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r w:rsidR="007C4014">
        <w:t>D</w:t>
      </w:r>
      <w:r w:rsidR="00934724">
        <w:t>A</w:t>
      </w:r>
      <w:r>
        <w:t>R</w:t>
      </w:r>
      <w:r w:rsidR="00335215">
        <w:t xml:space="preserve"> </w:t>
      </w:r>
      <w:r w:rsidR="007C32FD">
        <w:t>Schedule</w:t>
      </w:r>
      <w:ins w:id="0" w:author="Author">
        <w:r w:rsidR="003072C1">
          <w:t xml:space="preserve"> Performance</w:t>
        </w:r>
      </w:ins>
      <w:r w:rsidR="00104C4B">
        <w:t xml:space="preserve"> </w:t>
      </w:r>
      <w:r>
        <w:t>Dataset</w:t>
      </w:r>
    </w:p>
    <w:p w:rsidR="00227F38" w:rsidRPr="00227F38" w:rsidRDefault="00227F38" w:rsidP="00227F38">
      <w:pPr>
        <w:pStyle w:val="Title"/>
      </w:pPr>
      <w:r>
        <w:t>Version 1.0</w:t>
      </w:r>
    </w:p>
    <w:p w:rsidR="004272C5" w:rsidRDefault="0084148C" w:rsidP="008C7621">
      <w:pPr>
        <w:pStyle w:val="Title"/>
      </w:pPr>
      <w:r>
        <w:t>F</w:t>
      </w:r>
      <w:r w:rsidR="00C21ED9">
        <w:t>ile</w:t>
      </w:r>
      <w:r w:rsidR="007842ED">
        <w:t xml:space="preserve"> Format </w:t>
      </w:r>
      <w:r w:rsidR="00E05370">
        <w:t>Specification</w:t>
      </w:r>
    </w:p>
    <w:p w:rsidR="00E05370" w:rsidRDefault="004272C5" w:rsidP="008C7621">
      <w:pPr>
        <w:pStyle w:val="Title"/>
      </w:pPr>
      <w:r>
        <w:t>Draft</w:t>
      </w:r>
      <w:r w:rsidR="00305F75">
        <w:t xml:space="preserve"> – </w:t>
      </w:r>
      <w:del w:id="1" w:author="Author">
        <w:r w:rsidR="00934724" w:rsidDel="003072C1">
          <w:delText>December 2</w:delText>
        </w:r>
        <w:r w:rsidR="00493422" w:rsidDel="003072C1">
          <w:delText>, 2019</w:delText>
        </w:r>
      </w:del>
      <w:ins w:id="2" w:author="Author">
        <w:r w:rsidR="003072C1">
          <w:t>March 12, 2020</w:t>
        </w:r>
      </w:ins>
      <w:r w:rsidR="00E05370">
        <w:br w:type="page"/>
      </w:r>
    </w:p>
    <w:p w:rsidR="0031259D"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06997603" w:history="1">
        <w:r w:rsidR="0031259D" w:rsidRPr="00A34CD9">
          <w:rPr>
            <w:rStyle w:val="Hyperlink"/>
            <w:noProof/>
          </w:rPr>
          <w:t>1</w:t>
        </w:r>
        <w:r w:rsidR="0031259D">
          <w:rPr>
            <w:rFonts w:eastAsiaTheme="minorEastAsia"/>
            <w:noProof/>
          </w:rPr>
          <w:tab/>
        </w:r>
        <w:r w:rsidR="0031259D" w:rsidRPr="00A34CD9">
          <w:rPr>
            <w:rStyle w:val="Hyperlink"/>
            <w:noProof/>
          </w:rPr>
          <w:t>Overview</w:t>
        </w:r>
        <w:r w:rsidR="0031259D">
          <w:rPr>
            <w:noProof/>
            <w:webHidden/>
          </w:rPr>
          <w:tab/>
        </w:r>
        <w:r w:rsidR="0031259D">
          <w:rPr>
            <w:noProof/>
            <w:webHidden/>
          </w:rPr>
          <w:fldChar w:fldCharType="begin"/>
        </w:r>
        <w:r w:rsidR="0031259D">
          <w:rPr>
            <w:noProof/>
            <w:webHidden/>
          </w:rPr>
          <w:instrText xml:space="preserve"> PAGEREF _Toc506997603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C20978">
      <w:pPr>
        <w:pStyle w:val="TOC1"/>
        <w:tabs>
          <w:tab w:val="left" w:pos="440"/>
        </w:tabs>
        <w:rPr>
          <w:rFonts w:eastAsiaTheme="minorEastAsia"/>
          <w:noProof/>
        </w:rPr>
      </w:pPr>
      <w:hyperlink w:anchor="_Toc506997604" w:history="1">
        <w:r w:rsidR="0031259D" w:rsidRPr="00A34CD9">
          <w:rPr>
            <w:rStyle w:val="Hyperlink"/>
            <w:noProof/>
          </w:rPr>
          <w:t>2</w:t>
        </w:r>
        <w:r w:rsidR="0031259D">
          <w:rPr>
            <w:rFonts w:eastAsiaTheme="minorEastAsia"/>
            <w:noProof/>
          </w:rPr>
          <w:tab/>
        </w:r>
        <w:r w:rsidR="0031259D" w:rsidRPr="00A34CD9">
          <w:rPr>
            <w:rStyle w:val="Hyperlink"/>
            <w:noProof/>
          </w:rPr>
          <w:t>Data Model</w:t>
        </w:r>
        <w:r w:rsidR="0031259D">
          <w:rPr>
            <w:noProof/>
            <w:webHidden/>
          </w:rPr>
          <w:tab/>
        </w:r>
        <w:r w:rsidR="0031259D">
          <w:rPr>
            <w:noProof/>
            <w:webHidden/>
          </w:rPr>
          <w:fldChar w:fldCharType="begin"/>
        </w:r>
        <w:r w:rsidR="0031259D">
          <w:rPr>
            <w:noProof/>
            <w:webHidden/>
          </w:rPr>
          <w:instrText xml:space="preserve"> PAGEREF _Toc506997604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05" w:history="1">
        <w:r w:rsidR="0031259D" w:rsidRPr="00A34CD9">
          <w:rPr>
            <w:rStyle w:val="Hyperlink"/>
            <w:noProof/>
          </w:rPr>
          <w:t>2.1</w:t>
        </w:r>
        <w:r w:rsidR="0031259D">
          <w:rPr>
            <w:rFonts w:eastAsiaTheme="minorEastAsia"/>
            <w:noProof/>
          </w:rPr>
          <w:tab/>
        </w:r>
        <w:r w:rsidR="0031259D" w:rsidRPr="00A34CD9">
          <w:rPr>
            <w:rStyle w:val="Hyperlink"/>
            <w:noProof/>
          </w:rPr>
          <w:t>Data Model Conventions</w:t>
        </w:r>
        <w:r w:rsidR="0031259D">
          <w:rPr>
            <w:noProof/>
            <w:webHidden/>
          </w:rPr>
          <w:tab/>
        </w:r>
        <w:r w:rsidR="0031259D">
          <w:rPr>
            <w:noProof/>
            <w:webHidden/>
          </w:rPr>
          <w:fldChar w:fldCharType="begin"/>
        </w:r>
        <w:r w:rsidR="0031259D">
          <w:rPr>
            <w:noProof/>
            <w:webHidden/>
          </w:rPr>
          <w:instrText xml:space="preserve"> PAGEREF _Toc506997605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06" w:history="1">
        <w:r w:rsidR="0031259D" w:rsidRPr="00A34CD9">
          <w:rPr>
            <w:rStyle w:val="Hyperlink"/>
            <w:noProof/>
          </w:rPr>
          <w:t>2.2</w:t>
        </w:r>
        <w:r w:rsidR="0031259D">
          <w:rPr>
            <w:rFonts w:eastAsiaTheme="minorEastAsia"/>
            <w:noProof/>
          </w:rPr>
          <w:tab/>
        </w:r>
        <w:r w:rsidR="0031259D" w:rsidRPr="00A34CD9">
          <w:rPr>
            <w:rStyle w:val="Hyperlink"/>
            <w:noProof/>
          </w:rPr>
          <w:t>Tables</w:t>
        </w:r>
        <w:r w:rsidR="0031259D">
          <w:rPr>
            <w:noProof/>
            <w:webHidden/>
          </w:rPr>
          <w:tab/>
        </w:r>
        <w:r w:rsidR="0031259D">
          <w:rPr>
            <w:noProof/>
            <w:webHidden/>
          </w:rPr>
          <w:fldChar w:fldCharType="begin"/>
        </w:r>
        <w:r w:rsidR="0031259D">
          <w:rPr>
            <w:noProof/>
            <w:webHidden/>
          </w:rPr>
          <w:instrText xml:space="preserve"> PAGEREF _Toc506997606 \h </w:instrText>
        </w:r>
        <w:r w:rsidR="0031259D">
          <w:rPr>
            <w:noProof/>
            <w:webHidden/>
          </w:rPr>
        </w:r>
        <w:r w:rsidR="0031259D">
          <w:rPr>
            <w:noProof/>
            <w:webHidden/>
          </w:rPr>
          <w:fldChar w:fldCharType="separate"/>
        </w:r>
        <w:r w:rsidR="0031259D">
          <w:rPr>
            <w:noProof/>
            <w:webHidden/>
          </w:rPr>
          <w:t>4</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07" w:history="1">
        <w:r w:rsidR="0031259D" w:rsidRPr="00A34CD9">
          <w:rPr>
            <w:rStyle w:val="Hyperlink"/>
            <w:noProof/>
          </w:rPr>
          <w:t>2.3</w:t>
        </w:r>
        <w:r w:rsidR="0031259D">
          <w:rPr>
            <w:rFonts w:eastAsiaTheme="minorEastAsia"/>
            <w:noProof/>
          </w:rPr>
          <w:tab/>
        </w:r>
        <w:r w:rsidR="0031259D" w:rsidRPr="00A34CD9">
          <w:rPr>
            <w:rStyle w:val="Hyperlink"/>
            <w:noProof/>
          </w:rPr>
          <w:t>Primitive Data Types</w:t>
        </w:r>
        <w:r w:rsidR="0031259D">
          <w:rPr>
            <w:noProof/>
            <w:webHidden/>
          </w:rPr>
          <w:tab/>
        </w:r>
        <w:r w:rsidR="0031259D">
          <w:rPr>
            <w:noProof/>
            <w:webHidden/>
          </w:rPr>
          <w:fldChar w:fldCharType="begin"/>
        </w:r>
        <w:r w:rsidR="0031259D">
          <w:rPr>
            <w:noProof/>
            <w:webHidden/>
          </w:rPr>
          <w:instrText xml:space="preserve"> PAGEREF _Toc506997607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08" w:history="1">
        <w:r w:rsidR="0031259D" w:rsidRPr="00A34CD9">
          <w:rPr>
            <w:rStyle w:val="Hyperlink"/>
            <w:noProof/>
          </w:rPr>
          <w:t>2.4</w:t>
        </w:r>
        <w:r w:rsidR="0031259D">
          <w:rPr>
            <w:rFonts w:eastAsiaTheme="minorEastAsia"/>
            <w:noProof/>
          </w:rPr>
          <w:tab/>
        </w:r>
        <w:r w:rsidR="0031259D" w:rsidRPr="00A34CD9">
          <w:rPr>
            <w:rStyle w:val="Hyperlink"/>
            <w:noProof/>
          </w:rPr>
          <w:t>Enumerations</w:t>
        </w:r>
        <w:r w:rsidR="0031259D">
          <w:rPr>
            <w:noProof/>
            <w:webHidden/>
          </w:rPr>
          <w:tab/>
        </w:r>
        <w:r w:rsidR="0031259D">
          <w:rPr>
            <w:noProof/>
            <w:webHidden/>
          </w:rPr>
          <w:fldChar w:fldCharType="begin"/>
        </w:r>
        <w:r w:rsidR="0031259D">
          <w:rPr>
            <w:noProof/>
            <w:webHidden/>
          </w:rPr>
          <w:instrText xml:space="preserve"> PAGEREF _Toc506997608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C20978">
      <w:pPr>
        <w:pStyle w:val="TOC1"/>
        <w:tabs>
          <w:tab w:val="left" w:pos="440"/>
        </w:tabs>
        <w:rPr>
          <w:rFonts w:eastAsiaTheme="minorEastAsia"/>
          <w:noProof/>
        </w:rPr>
      </w:pPr>
      <w:hyperlink w:anchor="_Toc506997609" w:history="1">
        <w:r w:rsidR="0031259D" w:rsidRPr="00A34CD9">
          <w:rPr>
            <w:rStyle w:val="Hyperlink"/>
            <w:noProof/>
          </w:rPr>
          <w:t>3</w:t>
        </w:r>
        <w:r w:rsidR="0031259D">
          <w:rPr>
            <w:rFonts w:eastAsiaTheme="minorEastAsia"/>
            <w:noProof/>
          </w:rPr>
          <w:tab/>
        </w:r>
        <w:r w:rsidR="0031259D" w:rsidRPr="00A34CD9">
          <w:rPr>
            <w:rStyle w:val="Hyperlink"/>
            <w:noProof/>
          </w:rPr>
          <w:t>File Format</w:t>
        </w:r>
        <w:r w:rsidR="0031259D">
          <w:rPr>
            <w:noProof/>
            <w:webHidden/>
          </w:rPr>
          <w:tab/>
        </w:r>
        <w:r w:rsidR="0031259D">
          <w:rPr>
            <w:noProof/>
            <w:webHidden/>
          </w:rPr>
          <w:fldChar w:fldCharType="begin"/>
        </w:r>
        <w:r w:rsidR="0031259D">
          <w:rPr>
            <w:noProof/>
            <w:webHidden/>
          </w:rPr>
          <w:instrText xml:space="preserve"> PAGEREF _Toc506997609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0" w:history="1">
        <w:r w:rsidR="0031259D" w:rsidRPr="00A34CD9">
          <w:rPr>
            <w:rStyle w:val="Hyperlink"/>
            <w:noProof/>
          </w:rPr>
          <w:t>3.1</w:t>
        </w:r>
        <w:r w:rsidR="0031259D">
          <w:rPr>
            <w:rFonts w:eastAsiaTheme="minorEastAsia"/>
            <w:noProof/>
          </w:rPr>
          <w:tab/>
        </w:r>
        <w:r w:rsidR="0031259D" w:rsidRPr="00A34CD9">
          <w:rPr>
            <w:rStyle w:val="Hyperlink"/>
            <w:noProof/>
          </w:rPr>
          <w:t>File Conventions</w:t>
        </w:r>
        <w:r w:rsidR="0031259D">
          <w:rPr>
            <w:noProof/>
            <w:webHidden/>
          </w:rPr>
          <w:tab/>
        </w:r>
        <w:r w:rsidR="0031259D">
          <w:rPr>
            <w:noProof/>
            <w:webHidden/>
          </w:rPr>
          <w:fldChar w:fldCharType="begin"/>
        </w:r>
        <w:r w:rsidR="0031259D">
          <w:rPr>
            <w:noProof/>
            <w:webHidden/>
          </w:rPr>
          <w:instrText xml:space="preserve"> PAGEREF _Toc506997610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1" w:history="1">
        <w:r w:rsidR="0031259D" w:rsidRPr="00A34CD9">
          <w:rPr>
            <w:rStyle w:val="Hyperlink"/>
            <w:noProof/>
          </w:rPr>
          <w:t>3.2</w:t>
        </w:r>
        <w:r w:rsidR="0031259D">
          <w:rPr>
            <w:rFonts w:eastAsiaTheme="minorEastAsia"/>
            <w:noProof/>
          </w:rPr>
          <w:tab/>
        </w:r>
        <w:r w:rsidR="0031259D" w:rsidRPr="00A34CD9">
          <w:rPr>
            <w:rStyle w:val="Hyperlink"/>
            <w:noProof/>
          </w:rPr>
          <w:t>File Contents</w:t>
        </w:r>
        <w:r w:rsidR="0031259D">
          <w:rPr>
            <w:noProof/>
            <w:webHidden/>
          </w:rPr>
          <w:tab/>
        </w:r>
        <w:r w:rsidR="0031259D">
          <w:rPr>
            <w:noProof/>
            <w:webHidden/>
          </w:rPr>
          <w:fldChar w:fldCharType="begin"/>
        </w:r>
        <w:r w:rsidR="0031259D">
          <w:rPr>
            <w:noProof/>
            <w:webHidden/>
          </w:rPr>
          <w:instrText xml:space="preserve"> PAGEREF _Toc506997611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2" w:history="1">
        <w:r w:rsidR="0031259D" w:rsidRPr="00A34CD9">
          <w:rPr>
            <w:rStyle w:val="Hyperlink"/>
            <w:noProof/>
          </w:rPr>
          <w:t>3.3</w:t>
        </w:r>
        <w:r w:rsidR="0031259D">
          <w:rPr>
            <w:rFonts w:eastAsiaTheme="minorEastAsia"/>
            <w:noProof/>
          </w:rPr>
          <w:tab/>
        </w:r>
        <w:r w:rsidR="0031259D" w:rsidRPr="00A34CD9">
          <w:rPr>
            <w:rStyle w:val="Hyperlink"/>
            <w:noProof/>
          </w:rPr>
          <w:t>File Type/Version</w:t>
        </w:r>
        <w:r w:rsidR="0031259D">
          <w:rPr>
            <w:noProof/>
            <w:webHidden/>
          </w:rPr>
          <w:tab/>
        </w:r>
        <w:r w:rsidR="0031259D">
          <w:rPr>
            <w:noProof/>
            <w:webHidden/>
          </w:rPr>
          <w:fldChar w:fldCharType="begin"/>
        </w:r>
        <w:r w:rsidR="0031259D">
          <w:rPr>
            <w:noProof/>
            <w:webHidden/>
          </w:rPr>
          <w:instrText xml:space="preserve"> PAGEREF _Toc506997612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C20978">
      <w:pPr>
        <w:pStyle w:val="TOC1"/>
        <w:tabs>
          <w:tab w:val="left" w:pos="440"/>
        </w:tabs>
        <w:rPr>
          <w:rFonts w:eastAsiaTheme="minorEastAsia"/>
          <w:noProof/>
        </w:rPr>
      </w:pPr>
      <w:hyperlink w:anchor="_Toc506997613" w:history="1">
        <w:r w:rsidR="0031259D" w:rsidRPr="00A34CD9">
          <w:rPr>
            <w:rStyle w:val="Hyperlink"/>
            <w:noProof/>
          </w:rPr>
          <w:t>4</w:t>
        </w:r>
        <w:r w:rsidR="0031259D">
          <w:rPr>
            <w:rFonts w:eastAsiaTheme="minorEastAsia"/>
            <w:noProof/>
          </w:rPr>
          <w:tab/>
        </w:r>
        <w:r w:rsidR="0031259D" w:rsidRPr="00A34CD9">
          <w:rPr>
            <w:rStyle w:val="Hyperlink"/>
            <w:noProof/>
          </w:rPr>
          <w:t>Representation in JSON</w:t>
        </w:r>
        <w:r w:rsidR="0031259D">
          <w:rPr>
            <w:noProof/>
            <w:webHidden/>
          </w:rPr>
          <w:tab/>
        </w:r>
        <w:r w:rsidR="0031259D">
          <w:rPr>
            <w:noProof/>
            <w:webHidden/>
          </w:rPr>
          <w:fldChar w:fldCharType="begin"/>
        </w:r>
        <w:r w:rsidR="0031259D">
          <w:rPr>
            <w:noProof/>
            <w:webHidden/>
          </w:rPr>
          <w:instrText xml:space="preserve"> PAGEREF _Toc506997613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4" w:history="1">
        <w:r w:rsidR="0031259D" w:rsidRPr="00A34CD9">
          <w:rPr>
            <w:rStyle w:val="Hyperlink"/>
            <w:noProof/>
          </w:rPr>
          <w:t>4.1</w:t>
        </w:r>
        <w:r w:rsidR="0031259D">
          <w:rPr>
            <w:rFonts w:eastAsiaTheme="minorEastAsia"/>
            <w:noProof/>
          </w:rPr>
          <w:tab/>
        </w:r>
        <w:r w:rsidR="0031259D" w:rsidRPr="00A34CD9">
          <w:rPr>
            <w:rStyle w:val="Hyperlink"/>
            <w:noProof/>
          </w:rPr>
          <w:t>JSON Conventions</w:t>
        </w:r>
        <w:r w:rsidR="0031259D">
          <w:rPr>
            <w:noProof/>
            <w:webHidden/>
          </w:rPr>
          <w:tab/>
        </w:r>
        <w:r w:rsidR="0031259D">
          <w:rPr>
            <w:noProof/>
            <w:webHidden/>
          </w:rPr>
          <w:fldChar w:fldCharType="begin"/>
        </w:r>
        <w:r w:rsidR="0031259D">
          <w:rPr>
            <w:noProof/>
            <w:webHidden/>
          </w:rPr>
          <w:instrText xml:space="preserve"> PAGEREF _Toc506997614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5" w:history="1">
        <w:r w:rsidR="0031259D" w:rsidRPr="00A34CD9">
          <w:rPr>
            <w:rStyle w:val="Hyperlink"/>
            <w:noProof/>
          </w:rPr>
          <w:t>4.2</w:t>
        </w:r>
        <w:r w:rsidR="0031259D">
          <w:rPr>
            <w:rFonts w:eastAsiaTheme="minorEastAsia"/>
            <w:noProof/>
          </w:rPr>
          <w:tab/>
        </w:r>
        <w:r w:rsidR="0031259D" w:rsidRPr="00A34CD9">
          <w:rPr>
            <w:rStyle w:val="Hyperlink"/>
            <w:noProof/>
          </w:rPr>
          <w:t>JSON Schema Sample</w:t>
        </w:r>
        <w:r w:rsidR="0031259D">
          <w:rPr>
            <w:noProof/>
            <w:webHidden/>
          </w:rPr>
          <w:tab/>
        </w:r>
        <w:r w:rsidR="0031259D">
          <w:rPr>
            <w:noProof/>
            <w:webHidden/>
          </w:rPr>
          <w:fldChar w:fldCharType="begin"/>
        </w:r>
        <w:r w:rsidR="0031259D">
          <w:rPr>
            <w:noProof/>
            <w:webHidden/>
          </w:rPr>
          <w:instrText xml:space="preserve"> PAGEREF _Toc506997615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C20978">
      <w:pPr>
        <w:pStyle w:val="TOC2"/>
        <w:tabs>
          <w:tab w:val="left" w:pos="880"/>
          <w:tab w:val="right" w:leader="dot" w:pos="9350"/>
        </w:tabs>
        <w:rPr>
          <w:rFonts w:eastAsiaTheme="minorEastAsia"/>
          <w:noProof/>
        </w:rPr>
      </w:pPr>
      <w:hyperlink w:anchor="_Toc506997616" w:history="1">
        <w:r w:rsidR="0031259D" w:rsidRPr="00A34CD9">
          <w:rPr>
            <w:rStyle w:val="Hyperlink"/>
            <w:noProof/>
          </w:rPr>
          <w:t>4.3</w:t>
        </w:r>
        <w:r w:rsidR="0031259D">
          <w:rPr>
            <w:rFonts w:eastAsiaTheme="minorEastAsia"/>
            <w:noProof/>
          </w:rPr>
          <w:tab/>
        </w:r>
        <w:r w:rsidR="0031259D" w:rsidRPr="00A34CD9">
          <w:rPr>
            <w:rStyle w:val="Hyperlink"/>
            <w:noProof/>
          </w:rPr>
          <w:t>JSON Data Sample</w:t>
        </w:r>
        <w:r w:rsidR="0031259D">
          <w:rPr>
            <w:noProof/>
            <w:webHidden/>
          </w:rPr>
          <w:tab/>
        </w:r>
        <w:r w:rsidR="0031259D">
          <w:rPr>
            <w:noProof/>
            <w:webHidden/>
          </w:rPr>
          <w:fldChar w:fldCharType="begin"/>
        </w:r>
        <w:r w:rsidR="0031259D">
          <w:rPr>
            <w:noProof/>
            <w:webHidden/>
          </w:rPr>
          <w:instrText xml:space="preserve"> PAGEREF _Toc506997616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31259D" w:rsidRDefault="00C20978">
      <w:pPr>
        <w:pStyle w:val="TOC1"/>
        <w:tabs>
          <w:tab w:val="left" w:pos="440"/>
        </w:tabs>
        <w:rPr>
          <w:rFonts w:eastAsiaTheme="minorEastAsia"/>
          <w:noProof/>
        </w:rPr>
      </w:pPr>
      <w:hyperlink w:anchor="_Toc506997617" w:history="1">
        <w:r w:rsidR="0031259D" w:rsidRPr="00A34CD9">
          <w:rPr>
            <w:rStyle w:val="Hyperlink"/>
            <w:noProof/>
          </w:rPr>
          <w:t>5</w:t>
        </w:r>
        <w:r w:rsidR="0031259D">
          <w:rPr>
            <w:rFonts w:eastAsiaTheme="minorEastAsia"/>
            <w:noProof/>
          </w:rPr>
          <w:tab/>
        </w:r>
        <w:r w:rsidR="0031259D" w:rsidRPr="00A34CD9">
          <w:rPr>
            <w:rStyle w:val="Hyperlink"/>
            <w:noProof/>
          </w:rPr>
          <w:t>References</w:t>
        </w:r>
        <w:r w:rsidR="0031259D">
          <w:rPr>
            <w:noProof/>
            <w:webHidden/>
          </w:rPr>
          <w:tab/>
        </w:r>
        <w:r w:rsidR="0031259D">
          <w:rPr>
            <w:noProof/>
            <w:webHidden/>
          </w:rPr>
          <w:fldChar w:fldCharType="begin"/>
        </w:r>
        <w:r w:rsidR="0031259D">
          <w:rPr>
            <w:noProof/>
            <w:webHidden/>
          </w:rPr>
          <w:instrText xml:space="preserve"> PAGEREF _Toc506997617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3" w:name="_Toc506997603"/>
      <w:r>
        <w:t>Overview</w:t>
      </w:r>
      <w:bookmarkEnd w:id="3"/>
    </w:p>
    <w:p w:rsidR="00B439FE" w:rsidRDefault="0095524B" w:rsidP="00FF3E29">
      <w:r w:rsidRPr="0095524B">
        <w:t>This document is intended as a technical reference for computer programmers implementing software to support the exch</w:t>
      </w:r>
      <w:r w:rsidR="00EF26A8">
        <w:t>ange of data composing the IPM</w:t>
      </w:r>
      <w:r w:rsidR="007C4014">
        <w:t>D</w:t>
      </w:r>
      <w:r w:rsidR="00934724">
        <w:t>A</w:t>
      </w:r>
      <w:r w:rsidR="00EF26A8">
        <w:t xml:space="preserve">R </w:t>
      </w:r>
      <w:r w:rsidR="00ED0FBA">
        <w:t>Schedule</w:t>
      </w:r>
      <w:ins w:id="4" w:author="Author">
        <w:r w:rsidR="003072C1">
          <w:t xml:space="preserve"> </w:t>
        </w:r>
        <w:r w:rsidR="003072C1" w:rsidRPr="003072C1">
          <w:t>Performance</w:t>
        </w:r>
      </w:ins>
      <w:r w:rsidR="00104C4B">
        <w:t xml:space="preserve"> </w:t>
      </w:r>
      <w:r w:rsidR="00EF26A8">
        <w:t>Dataset</w:t>
      </w:r>
      <w:r w:rsidRPr="0095524B">
        <w:t>.</w:t>
      </w:r>
    </w:p>
    <w:p w:rsidR="008C7621" w:rsidRDefault="008C7621" w:rsidP="008C7621">
      <w:pPr>
        <w:pStyle w:val="Heading1"/>
      </w:pPr>
      <w:bookmarkStart w:id="5" w:name="_Toc506997604"/>
      <w:r>
        <w:t>Data Model</w:t>
      </w:r>
      <w:bookmarkEnd w:id="5"/>
    </w:p>
    <w:p w:rsidR="007C1F37" w:rsidRDefault="007C1F37" w:rsidP="007C1F37">
      <w:r>
        <w:t>Data in a</w:t>
      </w:r>
      <w:r w:rsidR="000975FE">
        <w:t>n</w:t>
      </w:r>
      <w:r>
        <w:t xml:space="preserve"> </w:t>
      </w:r>
      <w:r w:rsidR="00EF26A8">
        <w:t>IPM</w:t>
      </w:r>
      <w:r w:rsidR="007C4014">
        <w:t>D</w:t>
      </w:r>
      <w:r w:rsidR="00934724">
        <w:t>A</w:t>
      </w:r>
      <w:r w:rsidR="00EF26A8">
        <w:t xml:space="preserve">R </w:t>
      </w:r>
      <w:r w:rsidR="00ED0FBA">
        <w:t>Schedule</w:t>
      </w:r>
      <w:ins w:id="6" w:author="Author">
        <w:r w:rsidR="003072C1">
          <w:t xml:space="preserve"> </w:t>
        </w:r>
        <w:r w:rsidR="003072C1" w:rsidRPr="003072C1">
          <w:t>Performance</w:t>
        </w:r>
      </w:ins>
      <w:r w:rsidR="00EF26A8">
        <w:t xml:space="preserve"> Dataset</w:t>
      </w:r>
      <w:r>
        <w:t xml:space="preserve"> are modeled as a collection of tables related by primary and foreign key constraints.</w:t>
      </w:r>
    </w:p>
    <w:p w:rsidR="00EF6479" w:rsidRDefault="00EF6479" w:rsidP="00EF6479">
      <w:pPr>
        <w:pStyle w:val="Heading2"/>
      </w:pPr>
      <w:bookmarkStart w:id="7" w:name="_Toc506997605"/>
      <w:r>
        <w:t>Data Model Conventions</w:t>
      </w:r>
      <w:bookmarkEnd w:id="7"/>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D41921">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BF5A41">
        <w:t xml:space="preserve">  String values used as ID’s are further limited to a character set representing common printable characters (U+0020</w:t>
      </w:r>
      <w:r w:rsidR="00BF5A41" w:rsidRPr="0095524B">
        <w:t>–</w:t>
      </w:r>
      <w:r w:rsidR="00BF5A41">
        <w:t>U+007E).</w:t>
      </w:r>
    </w:p>
    <w:p w:rsidR="00BC681D" w:rsidRDefault="00951934" w:rsidP="00BC681D">
      <w:r>
        <w:t>Most string values must have normalized whitespace.  A string value with normalized whitespace cannot begin or end with whitespace characters, cannot contain any whitespace characters other than the space character (U+0020), and cannot contain any sequence of two or more contiguous space characters.</w:t>
      </w:r>
    </w:p>
    <w:p w:rsidR="00DA00BF" w:rsidRDefault="00951934" w:rsidP="00BC681D">
      <w:r>
        <w:t>Normalized whitespace is not required for string values used</w:t>
      </w:r>
      <w:r w:rsidR="00DA00BF">
        <w:t xml:space="preserve">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951934">
        <w:t xml:space="preserve"> value</w:t>
      </w:r>
      <w:r w:rsidRPr="0095524B">
        <w:t>s are interpreted as equivalent to null values</w:t>
      </w:r>
      <w:r w:rsidR="00951934">
        <w:t xml:space="preserve"> for fields with a string data type</w:t>
      </w:r>
      <w:r w:rsidRPr="0095524B">
        <w:t>.  Records must include non-empty string</w:t>
      </w:r>
      <w:r w:rsidR="00EC1B1B">
        <w:t xml:space="preserve"> value</w:t>
      </w:r>
      <w:r w:rsidRPr="0095524B">
        <w:t xml:space="preserve">s for </w:t>
      </w:r>
      <w:r w:rsidR="00EC1B1B">
        <w:t xml:space="preserve">string </w:t>
      </w:r>
      <w:r w:rsidRPr="0095524B">
        <w:t xml:space="preserve">fields that </w:t>
      </w:r>
      <w:r w:rsidR="00EC1B1B">
        <w:t>cannot be null</w:t>
      </w:r>
      <w:r w:rsidRPr="0095524B">
        <w:t>.</w:t>
      </w:r>
    </w:p>
    <w:p w:rsidR="00EF6479" w:rsidRDefault="000E6771" w:rsidP="00EF6479">
      <w:pPr>
        <w:pStyle w:val="Heading3-Nooutline"/>
      </w:pPr>
      <w:r>
        <w:t>Task Outline</w:t>
      </w:r>
      <w:r w:rsidR="00EF6479">
        <w:t xml:space="preserve"> Hierarchical Structure</w:t>
      </w:r>
    </w:p>
    <w:p w:rsidR="00EF6479" w:rsidRPr="007C1F37" w:rsidRDefault="00EF6479" w:rsidP="007C1F37">
      <w:r>
        <w:t xml:space="preserve">The hierarchical structure of the </w:t>
      </w:r>
      <w:r w:rsidR="000E6771">
        <w:t>task outline</w:t>
      </w:r>
      <w:r>
        <w:t xml:space="preserve"> is determined based on the level and sequence of the </w:t>
      </w:r>
      <w:r w:rsidR="000E6771">
        <w:t>nodes</w:t>
      </w:r>
      <w:r>
        <w:t xml:space="preserve"> reported.  Specifically, </w:t>
      </w:r>
      <w:r w:rsidR="000E6771">
        <w:t>nodes</w:t>
      </w:r>
      <w:r>
        <w:t xml:space="preserve"> must be sorted in a manner consistent with a depth-first search of the </w:t>
      </w:r>
      <w:r w:rsidR="000E6771">
        <w:t>node</w:t>
      </w:r>
      <w:r>
        <w:t xml:space="preserve"> hierarchy, such that the parent </w:t>
      </w:r>
      <w:r w:rsidR="000E6771">
        <w:t>node</w:t>
      </w:r>
      <w:r>
        <w:t xml:space="preserve"> of a given </w:t>
      </w:r>
      <w:r w:rsidR="000E6771">
        <w:t xml:space="preserve">node </w:t>
      </w:r>
      <w:r>
        <w:t xml:space="preserve">must be the nearest preceding </w:t>
      </w:r>
      <w:r w:rsidR="000E6771">
        <w:t>node</w:t>
      </w:r>
      <w:r>
        <w:t xml:space="preserve"> with a reported level less than that of the given </w:t>
      </w:r>
      <w:r w:rsidR="000E6771">
        <w:t>node</w:t>
      </w:r>
      <w:r>
        <w:t xml:space="preserve">.  Each </w:t>
      </w:r>
      <w:r w:rsidR="000E6771">
        <w:t>node</w:t>
      </w:r>
      <w:r>
        <w:t xml:space="preserve"> that succeeds another must have a level that is no more than 1 greater than the level of the preceding </w:t>
      </w:r>
      <w:r w:rsidR="000E6771">
        <w:t>node</w:t>
      </w:r>
      <w:r>
        <w:t>.  The minimum level is 1.</w:t>
      </w:r>
    </w:p>
    <w:p w:rsidR="00E05D98" w:rsidRPr="00E05D98" w:rsidRDefault="0089735C" w:rsidP="00F505DB">
      <w:pPr>
        <w:pStyle w:val="Heading2"/>
        <w:pageBreakBefore/>
        <w:spacing w:after="200"/>
      </w:pPr>
      <w:bookmarkStart w:id="8" w:name="_Toc506997606"/>
      <w:r>
        <w:lastRenderedPageBreak/>
        <w:t>Tables</w:t>
      </w:r>
      <w:bookmarkEnd w:id="8"/>
    </w:p>
    <w:p w:rsidR="002002A3" w:rsidRPr="002002A3" w:rsidRDefault="00D31FD9" w:rsidP="00F505DB">
      <w:pPr>
        <w:pStyle w:val="Heading3"/>
        <w:spacing w:before="0" w:after="80"/>
      </w:pPr>
      <w:r>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180AB6" w:rsidP="00AE78E5">
            <w:r w:rsidRPr="00E82899">
              <w:t>Security</w:t>
            </w:r>
            <w:r w:rsidR="00AE78E5">
              <w:t>Marking</w:t>
            </w:r>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C67997" w:rsidP="000975FE">
            <w:r>
              <w:t>Distribution</w:t>
            </w:r>
            <w:r w:rsidR="00180AB6"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131271" w:rsidTr="00C54153">
        <w:tc>
          <w:tcPr>
            <w:tcW w:w="1890" w:type="dxa"/>
            <w:vMerge/>
          </w:tcPr>
          <w:p w:rsidR="00131271" w:rsidRDefault="00131271" w:rsidP="004F699A">
            <w:pPr>
              <w:keepNext/>
            </w:pPr>
          </w:p>
        </w:tc>
        <w:tc>
          <w:tcPr>
            <w:tcW w:w="4680" w:type="dxa"/>
            <w:tcBorders>
              <w:top w:val="nil"/>
              <w:bottom w:val="nil"/>
            </w:tcBorders>
          </w:tcPr>
          <w:p w:rsidR="00131271" w:rsidRPr="003846D4" w:rsidRDefault="00131271" w:rsidP="00FD323F">
            <w:r>
              <w:t>ReportingPeriodEndDate</w:t>
            </w:r>
          </w:p>
        </w:tc>
        <w:tc>
          <w:tcPr>
            <w:tcW w:w="1440" w:type="dxa"/>
            <w:tcBorders>
              <w:top w:val="nil"/>
              <w:bottom w:val="nil"/>
            </w:tcBorders>
          </w:tcPr>
          <w:p w:rsidR="00131271" w:rsidRPr="003846D4" w:rsidRDefault="00131271" w:rsidP="00FD323F">
            <w:r>
              <w:t>Date</w:t>
            </w:r>
          </w:p>
        </w:tc>
        <w:tc>
          <w:tcPr>
            <w:tcW w:w="1458" w:type="dxa"/>
            <w:tcBorders>
              <w:top w:val="nil"/>
              <w:bottom w:val="nil"/>
            </w:tcBorders>
          </w:tcPr>
          <w:p w:rsidR="00131271" w:rsidRDefault="00131271"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BE306A" w:rsidP="00BE306A">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770A21" w:rsidTr="00C54153">
        <w:tc>
          <w:tcPr>
            <w:tcW w:w="1890" w:type="dxa"/>
            <w:vMerge/>
          </w:tcPr>
          <w:p w:rsidR="00770A21" w:rsidRDefault="00770A21" w:rsidP="004F699A">
            <w:pPr>
              <w:keepNext/>
            </w:pPr>
          </w:p>
        </w:tc>
        <w:tc>
          <w:tcPr>
            <w:tcW w:w="4680" w:type="dxa"/>
            <w:tcBorders>
              <w:top w:val="nil"/>
              <w:bottom w:val="nil"/>
            </w:tcBorders>
          </w:tcPr>
          <w:p w:rsidR="00770A21" w:rsidRPr="00E82899" w:rsidRDefault="00770A21" w:rsidP="00B81A29">
            <w:r>
              <w:t>ContractTaskOrEffortName</w:t>
            </w:r>
          </w:p>
        </w:tc>
        <w:tc>
          <w:tcPr>
            <w:tcW w:w="1440" w:type="dxa"/>
            <w:tcBorders>
              <w:top w:val="nil"/>
              <w:bottom w:val="nil"/>
            </w:tcBorders>
          </w:tcPr>
          <w:p w:rsidR="00770A21" w:rsidRPr="00584B75" w:rsidRDefault="00770A21" w:rsidP="00B81A29">
            <w:r>
              <w:t>String</w:t>
            </w:r>
          </w:p>
        </w:tc>
        <w:tc>
          <w:tcPr>
            <w:tcW w:w="1458" w:type="dxa"/>
            <w:tcBorders>
              <w:top w:val="nil"/>
              <w:bottom w:val="nil"/>
            </w:tcBorders>
          </w:tcPr>
          <w:p w:rsidR="00770A21" w:rsidRDefault="00770A2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BE306A" w:rsidTr="00C54153">
        <w:tc>
          <w:tcPr>
            <w:tcW w:w="1890" w:type="dxa"/>
            <w:vMerge/>
          </w:tcPr>
          <w:p w:rsidR="00BE306A" w:rsidRDefault="00BE306A" w:rsidP="004F699A">
            <w:pPr>
              <w:keepNext/>
            </w:pPr>
          </w:p>
        </w:tc>
        <w:tc>
          <w:tcPr>
            <w:tcW w:w="4680" w:type="dxa"/>
            <w:tcBorders>
              <w:top w:val="nil"/>
              <w:bottom w:val="nil"/>
            </w:tcBorders>
          </w:tcPr>
          <w:p w:rsidR="00BE306A" w:rsidRPr="00E82899" w:rsidRDefault="00BE306A" w:rsidP="00B81A29">
            <w:r>
              <w:t>EVMSAccepted</w:t>
            </w:r>
          </w:p>
        </w:tc>
        <w:tc>
          <w:tcPr>
            <w:tcW w:w="1440" w:type="dxa"/>
            <w:tcBorders>
              <w:top w:val="nil"/>
              <w:bottom w:val="nil"/>
            </w:tcBorders>
          </w:tcPr>
          <w:p w:rsidR="00BE306A" w:rsidRPr="00584B75" w:rsidRDefault="00BE306A" w:rsidP="00B81A29">
            <w:r>
              <w:t>Boolean</w:t>
            </w:r>
          </w:p>
        </w:tc>
        <w:tc>
          <w:tcPr>
            <w:tcW w:w="1458" w:type="dxa"/>
            <w:tcBorders>
              <w:top w:val="nil"/>
              <w:bottom w:val="nil"/>
            </w:tcBorders>
          </w:tcPr>
          <w:p w:rsidR="00BE306A" w:rsidRDefault="00BE306A"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BE306A" w:rsidP="00BE306A">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BE306A" w:rsidRDefault="00D31FD9" w:rsidP="00BE306A">
            <w:pPr>
              <w:keepNext/>
            </w:pPr>
            <w:r>
              <w:t>Dataset</w:t>
            </w:r>
            <w:r w:rsidR="00E80E97">
              <w:t>Metadata is a singleton.</w:t>
            </w:r>
            <w:r w:rsidR="00BE306A">
              <w:t xml:space="preserve"> </w:t>
            </w:r>
          </w:p>
          <w:p w:rsidR="00BE306A" w:rsidRDefault="00BE306A" w:rsidP="00BE306A">
            <w:pPr>
              <w:keepNext/>
            </w:pPr>
          </w:p>
          <w:p w:rsidR="00BE306A" w:rsidRDefault="00BE306A" w:rsidP="00BE306A">
            <w:pPr>
              <w:keepNext/>
            </w:pPr>
            <w:r>
              <w:t>ContractorIDCode must be null unless ContractorIDCodeTypeID is not null.</w:t>
            </w:r>
          </w:p>
          <w:p w:rsidR="00BE306A" w:rsidRDefault="00BE306A" w:rsidP="00BE306A">
            <w:pPr>
              <w:keepNext/>
            </w:pPr>
          </w:p>
          <w:p w:rsidR="003B4617" w:rsidRDefault="00BE306A" w:rsidP="00BE306A">
            <w:pPr>
              <w:keepNext/>
            </w:pPr>
            <w:r>
              <w:t>EVMSAcceptanceDate must be null unless EVMSAccepted has a value of True.</w:t>
            </w:r>
          </w:p>
        </w:tc>
      </w:tr>
    </w:tbl>
    <w:p w:rsidR="00FD323F" w:rsidRPr="00671EC5" w:rsidRDefault="00FD323F" w:rsidP="00671EC5">
      <w:pPr>
        <w:pStyle w:val="NoSpacing"/>
      </w:pPr>
    </w:p>
    <w:p w:rsidR="00671EC5" w:rsidRDefault="00671EC5" w:rsidP="00671EC5">
      <w:pPr>
        <w:pStyle w:val="Heading3"/>
        <w:spacing w:before="0" w:after="80"/>
      </w:pPr>
      <w:r>
        <w:lastRenderedPageBreak/>
        <w:t>SourceSoftware</w:t>
      </w:r>
      <w:r w:rsidR="00800DF5">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671EC5" w:rsidTr="008E72C1">
        <w:tc>
          <w:tcPr>
            <w:tcW w:w="1890" w:type="dxa"/>
          </w:tcPr>
          <w:p w:rsidR="00671EC5" w:rsidRDefault="00671EC5" w:rsidP="008E72C1">
            <w:pPr>
              <w:keepNext/>
            </w:pPr>
            <w:r>
              <w:t>Table</w:t>
            </w:r>
          </w:p>
        </w:tc>
        <w:tc>
          <w:tcPr>
            <w:tcW w:w="7578" w:type="dxa"/>
            <w:gridSpan w:val="3"/>
          </w:tcPr>
          <w:p w:rsidR="00671EC5" w:rsidRDefault="00671EC5" w:rsidP="00800DF5">
            <w:pPr>
              <w:keepNext/>
            </w:pPr>
            <w:r>
              <w:t>SourceSoftware</w:t>
            </w:r>
            <w:r w:rsidR="00800DF5">
              <w:t>Metadata</w:t>
            </w:r>
          </w:p>
        </w:tc>
      </w:tr>
      <w:tr w:rsidR="00671EC5" w:rsidTr="008E72C1">
        <w:tc>
          <w:tcPr>
            <w:tcW w:w="1890" w:type="dxa"/>
          </w:tcPr>
          <w:p w:rsidR="00671EC5" w:rsidRDefault="00671EC5" w:rsidP="008E72C1">
            <w:pPr>
              <w:keepNext/>
            </w:pPr>
            <w:r>
              <w:t>Entity</w:t>
            </w:r>
          </w:p>
        </w:tc>
        <w:tc>
          <w:tcPr>
            <w:tcW w:w="7578" w:type="dxa"/>
            <w:gridSpan w:val="3"/>
          </w:tcPr>
          <w:p w:rsidR="00671EC5" w:rsidRDefault="00671EC5" w:rsidP="00800DF5">
            <w:pPr>
              <w:keepNext/>
            </w:pPr>
            <w:r>
              <w:t>SourceSoftware</w:t>
            </w:r>
            <w:r w:rsidR="00800DF5">
              <w:t>Metadata</w:t>
            </w:r>
          </w:p>
        </w:tc>
      </w:tr>
      <w:tr w:rsidR="00671EC5" w:rsidTr="008E72C1">
        <w:tc>
          <w:tcPr>
            <w:tcW w:w="1890" w:type="dxa"/>
            <w:vMerge w:val="restart"/>
          </w:tcPr>
          <w:p w:rsidR="00671EC5" w:rsidRDefault="00671EC5" w:rsidP="008E72C1">
            <w:pPr>
              <w:keepNext/>
            </w:pPr>
            <w:r>
              <w:t>Fields</w:t>
            </w:r>
          </w:p>
        </w:tc>
        <w:tc>
          <w:tcPr>
            <w:tcW w:w="4680" w:type="dxa"/>
            <w:tcBorders>
              <w:bottom w:val="single" w:sz="4" w:space="0" w:color="auto"/>
            </w:tcBorders>
          </w:tcPr>
          <w:p w:rsidR="00671EC5" w:rsidRDefault="00671EC5" w:rsidP="008E72C1">
            <w:pPr>
              <w:keepNext/>
            </w:pPr>
            <w:r>
              <w:t>Name</w:t>
            </w:r>
          </w:p>
        </w:tc>
        <w:tc>
          <w:tcPr>
            <w:tcW w:w="1440" w:type="dxa"/>
            <w:tcBorders>
              <w:bottom w:val="single" w:sz="4" w:space="0" w:color="auto"/>
            </w:tcBorders>
          </w:tcPr>
          <w:p w:rsidR="00671EC5" w:rsidRDefault="00671EC5" w:rsidP="008E72C1">
            <w:pPr>
              <w:keepNext/>
            </w:pPr>
            <w:r>
              <w:t>Data Type</w:t>
            </w:r>
          </w:p>
        </w:tc>
        <w:tc>
          <w:tcPr>
            <w:tcW w:w="1458" w:type="dxa"/>
            <w:tcBorders>
              <w:bottom w:val="single" w:sz="4" w:space="0" w:color="auto"/>
            </w:tcBorders>
          </w:tcPr>
          <w:p w:rsidR="00671EC5" w:rsidRDefault="00671EC5" w:rsidP="008E72C1">
            <w:pPr>
              <w:keepNext/>
              <w:tabs>
                <w:tab w:val="left" w:pos="1455"/>
              </w:tabs>
              <w:jc w:val="center"/>
            </w:pPr>
            <w:r>
              <w:t>Nullable</w:t>
            </w:r>
          </w:p>
        </w:tc>
      </w:tr>
      <w:tr w:rsidR="00671EC5" w:rsidTr="008E72C1">
        <w:tc>
          <w:tcPr>
            <w:tcW w:w="1890" w:type="dxa"/>
            <w:vMerge/>
          </w:tcPr>
          <w:p w:rsidR="00671EC5" w:rsidRDefault="00671EC5" w:rsidP="008E72C1">
            <w:pPr>
              <w:keepNext/>
            </w:pPr>
          </w:p>
        </w:tc>
        <w:tc>
          <w:tcPr>
            <w:tcW w:w="4680" w:type="dxa"/>
            <w:tcBorders>
              <w:bottom w:val="nil"/>
            </w:tcBorders>
          </w:tcPr>
          <w:p w:rsidR="00671EC5" w:rsidRDefault="00800DF5" w:rsidP="008E72C1">
            <w:pPr>
              <w:keepNext/>
            </w:pPr>
            <w:r>
              <w:t>Data_</w:t>
            </w:r>
            <w:r w:rsidR="00671EC5">
              <w:t>SoftwareName</w:t>
            </w:r>
          </w:p>
        </w:tc>
        <w:tc>
          <w:tcPr>
            <w:tcW w:w="1440" w:type="dxa"/>
            <w:tcBorders>
              <w:bottom w:val="nil"/>
            </w:tcBorders>
          </w:tcPr>
          <w:p w:rsidR="00671EC5" w:rsidRDefault="00671EC5" w:rsidP="008E72C1">
            <w:pPr>
              <w:keepNext/>
            </w:pPr>
            <w:r>
              <w:t>String</w:t>
            </w:r>
          </w:p>
        </w:tc>
        <w:tc>
          <w:tcPr>
            <w:tcW w:w="1458" w:type="dxa"/>
            <w:tcBorders>
              <w:bottom w:val="nil"/>
            </w:tcBorders>
          </w:tcPr>
          <w:p w:rsidR="00671EC5" w:rsidRDefault="00671EC5" w:rsidP="008E72C1">
            <w:pPr>
              <w:keepNext/>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671EC5" w:rsidRPr="00017C65" w:rsidRDefault="00800DF5" w:rsidP="008E72C1">
            <w:r>
              <w:t>Data_</w:t>
            </w:r>
            <w:r w:rsidR="00671EC5">
              <w:t>SoftwareVersion</w:t>
            </w:r>
          </w:p>
        </w:tc>
        <w:tc>
          <w:tcPr>
            <w:tcW w:w="1440" w:type="dxa"/>
            <w:tcBorders>
              <w:top w:val="nil"/>
              <w:bottom w:val="nil"/>
            </w:tcBorders>
          </w:tcPr>
          <w:p w:rsidR="00671EC5" w:rsidRPr="00017C65" w:rsidRDefault="00671EC5" w:rsidP="008E72C1">
            <w:r>
              <w:t>String</w:t>
            </w:r>
          </w:p>
        </w:tc>
        <w:tc>
          <w:tcPr>
            <w:tcW w:w="1458" w:type="dxa"/>
            <w:tcBorders>
              <w:top w:val="nil"/>
              <w:bottom w:val="nil"/>
            </w:tcBorders>
          </w:tcPr>
          <w:p w:rsidR="00671EC5" w:rsidRPr="00017C65" w:rsidRDefault="00671EC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800DF5" w:rsidRPr="005B0383" w:rsidRDefault="00800DF5" w:rsidP="004B5563">
            <w:r>
              <w:t>Data_</w:t>
            </w:r>
            <w:r w:rsidR="00671EC5">
              <w:t>Software</w:t>
            </w:r>
            <w:r w:rsidR="004B5563">
              <w:t>CompanyName</w:t>
            </w:r>
          </w:p>
        </w:tc>
        <w:tc>
          <w:tcPr>
            <w:tcW w:w="1440" w:type="dxa"/>
            <w:tcBorders>
              <w:top w:val="nil"/>
              <w:bottom w:val="nil"/>
            </w:tcBorders>
          </w:tcPr>
          <w:p w:rsidR="00671EC5" w:rsidRPr="005B0383" w:rsidRDefault="00671EC5" w:rsidP="008E72C1">
            <w:r>
              <w:t>String</w:t>
            </w:r>
          </w:p>
        </w:tc>
        <w:tc>
          <w:tcPr>
            <w:tcW w:w="1458" w:type="dxa"/>
            <w:tcBorders>
              <w:top w:val="nil"/>
              <w:bottom w:val="nil"/>
            </w:tcBorders>
          </w:tcPr>
          <w:p w:rsidR="00671EC5" w:rsidRDefault="00671EC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Data_SoftwareComments</w:t>
            </w:r>
          </w:p>
        </w:tc>
        <w:tc>
          <w:tcPr>
            <w:tcW w:w="1440" w:type="dxa"/>
            <w:tcBorders>
              <w:top w:val="nil"/>
              <w:bottom w:val="nil"/>
            </w:tcBorders>
          </w:tcPr>
          <w:p w:rsidR="00800DF5" w:rsidRDefault="00800DF5" w:rsidP="008E72C1">
            <w:r>
              <w:t>Text</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Export_SoftwareVersion</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4B5563">
            <w:r>
              <w:t>Export_Software</w:t>
            </w:r>
            <w:r w:rsidR="004B5563">
              <w:t>CompanyName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tcBorders>
          </w:tcPr>
          <w:p w:rsidR="00671EC5" w:rsidRPr="005B0383" w:rsidRDefault="00800DF5" w:rsidP="008E72C1">
            <w:r>
              <w:t>Export_</w:t>
            </w:r>
            <w:r w:rsidR="00121117">
              <w:t>Software</w:t>
            </w:r>
            <w:r>
              <w:t>Comments</w:t>
            </w:r>
          </w:p>
        </w:tc>
        <w:tc>
          <w:tcPr>
            <w:tcW w:w="1440" w:type="dxa"/>
            <w:tcBorders>
              <w:top w:val="nil"/>
            </w:tcBorders>
          </w:tcPr>
          <w:p w:rsidR="00671EC5" w:rsidRPr="005B0383" w:rsidRDefault="00671EC5" w:rsidP="008E72C1">
            <w:r>
              <w:t>Text</w:t>
            </w:r>
          </w:p>
        </w:tc>
        <w:tc>
          <w:tcPr>
            <w:tcW w:w="1458" w:type="dxa"/>
            <w:tcBorders>
              <w:top w:val="nil"/>
            </w:tcBorders>
          </w:tcPr>
          <w:p w:rsidR="00671EC5" w:rsidRDefault="00671EC5" w:rsidP="008E72C1">
            <w:pPr>
              <w:jc w:val="right"/>
            </w:pPr>
            <w:r>
              <w:t>Yes</w:t>
            </w:r>
          </w:p>
        </w:tc>
      </w:tr>
      <w:tr w:rsidR="00671EC5" w:rsidTr="008E72C1">
        <w:tc>
          <w:tcPr>
            <w:tcW w:w="1890" w:type="dxa"/>
          </w:tcPr>
          <w:p w:rsidR="00671EC5" w:rsidRDefault="00671EC5" w:rsidP="008E72C1">
            <w:pPr>
              <w:keepNext/>
            </w:pPr>
            <w:r>
              <w:t>Primary Key</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Foreign Keys</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Use Constraints</w:t>
            </w:r>
          </w:p>
        </w:tc>
        <w:tc>
          <w:tcPr>
            <w:tcW w:w="7578" w:type="dxa"/>
            <w:gridSpan w:val="3"/>
          </w:tcPr>
          <w:p w:rsidR="00671EC5" w:rsidRDefault="00671EC5" w:rsidP="00256EB5">
            <w:pPr>
              <w:keepNext/>
            </w:pPr>
            <w:r>
              <w:t>SourceSoftware</w:t>
            </w:r>
            <w:r w:rsidR="00256EB5">
              <w:t>Metadata</w:t>
            </w:r>
            <w:r>
              <w:t xml:space="preserve"> is a singleton.</w:t>
            </w:r>
          </w:p>
        </w:tc>
      </w:tr>
    </w:tbl>
    <w:p w:rsidR="00671EC5" w:rsidRPr="00671EC5" w:rsidRDefault="00671EC5" w:rsidP="00671EC5">
      <w:pPr>
        <w:pStyle w:val="NoSpacing"/>
      </w:pPr>
    </w:p>
    <w:p w:rsidR="00FD323F" w:rsidRPr="002002A3" w:rsidRDefault="00F35607" w:rsidP="00671EC5">
      <w:pPr>
        <w:pStyle w:val="Heading3"/>
        <w:spacing w:before="0" w:after="80"/>
      </w:pPr>
      <w:r>
        <w:t>Project</w:t>
      </w:r>
      <w:r w:rsidR="00D61FA3">
        <w:t>Schedule</w:t>
      </w:r>
      <w:r w:rsidR="004727C1">
        <w: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F35607" w:rsidP="004727C1">
            <w:pPr>
              <w:keepNext/>
            </w:pPr>
            <w:r>
              <w:t>Project</w:t>
            </w:r>
            <w:r w:rsidR="00D61FA3">
              <w:t>Schedule</w:t>
            </w:r>
            <w:r w:rsidR="004727C1">
              <w:t>Data</w:t>
            </w:r>
          </w:p>
        </w:tc>
      </w:tr>
      <w:tr w:rsidR="00FD323F" w:rsidTr="00FD323F">
        <w:tc>
          <w:tcPr>
            <w:tcW w:w="1890" w:type="dxa"/>
          </w:tcPr>
          <w:p w:rsidR="00FD323F" w:rsidRDefault="00FD323F" w:rsidP="00FD323F">
            <w:pPr>
              <w:keepNext/>
            </w:pPr>
            <w:r>
              <w:t>Entity</w:t>
            </w:r>
          </w:p>
        </w:tc>
        <w:tc>
          <w:tcPr>
            <w:tcW w:w="7578" w:type="dxa"/>
            <w:gridSpan w:val="3"/>
          </w:tcPr>
          <w:p w:rsidR="00FD323F" w:rsidRDefault="00F35607" w:rsidP="004727C1">
            <w:pPr>
              <w:keepNext/>
            </w:pPr>
            <w:r>
              <w:t>Project</w:t>
            </w:r>
            <w:r w:rsidR="00D61FA3">
              <w:t>Schedule</w:t>
            </w:r>
            <w:r w:rsidR="004727C1">
              <w: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751FEA" w:rsidP="0026344B">
            <w:r>
              <w:t>Status</w:t>
            </w:r>
            <w:r w:rsidR="00EC5D27">
              <w: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EC5D27">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CurrentStartDate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CurrentFinishDate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BaselineStartDate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BaselineFinishDate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B50279">
            <w:r w:rsidRPr="00812907">
              <w:t>ActualStartDate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D31FD9">
            <w:pPr>
              <w:jc w:val="right"/>
            </w:pPr>
            <w:r>
              <w:t>Yes</w:t>
            </w:r>
          </w:p>
        </w:tc>
      </w:tr>
      <w:tr w:rsidR="00D41E86" w:rsidTr="00FD323F">
        <w:tc>
          <w:tcPr>
            <w:tcW w:w="1890" w:type="dxa"/>
            <w:vMerge/>
          </w:tcPr>
          <w:p w:rsidR="00D41E86" w:rsidRDefault="00D41E86" w:rsidP="00FD323F">
            <w:pPr>
              <w:keepNext/>
            </w:pPr>
          </w:p>
        </w:tc>
        <w:tc>
          <w:tcPr>
            <w:tcW w:w="4680" w:type="dxa"/>
            <w:tcBorders>
              <w:top w:val="nil"/>
              <w:bottom w:val="nil"/>
            </w:tcBorders>
          </w:tcPr>
          <w:p w:rsidR="00D41E86" w:rsidRPr="00812907" w:rsidRDefault="00D41E86" w:rsidP="009619F5">
            <w:r w:rsidRPr="00812907">
              <w:t>ActualFinishDate</w:t>
            </w:r>
          </w:p>
        </w:tc>
        <w:tc>
          <w:tcPr>
            <w:tcW w:w="1440" w:type="dxa"/>
            <w:tcBorders>
              <w:top w:val="nil"/>
              <w:bottom w:val="nil"/>
            </w:tcBorders>
          </w:tcPr>
          <w:p w:rsidR="00D41E86" w:rsidRDefault="00D41E86" w:rsidP="009619F5">
            <w:r w:rsidRPr="00402AAB">
              <w:t>Date</w:t>
            </w:r>
          </w:p>
        </w:tc>
        <w:tc>
          <w:tcPr>
            <w:tcW w:w="1458" w:type="dxa"/>
            <w:tcBorders>
              <w:top w:val="nil"/>
              <w:bottom w:val="nil"/>
            </w:tcBorders>
          </w:tcPr>
          <w:p w:rsidR="00D41E86" w:rsidRDefault="00D41E86" w:rsidP="009619F5">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D41E86" w:rsidP="00B50279">
            <w:r>
              <w:t>DurationUnitsID</w:t>
            </w:r>
          </w:p>
        </w:tc>
        <w:tc>
          <w:tcPr>
            <w:tcW w:w="1440" w:type="dxa"/>
            <w:tcBorders>
              <w:top w:val="nil"/>
              <w:bottom w:val="nil"/>
            </w:tcBorders>
          </w:tcPr>
          <w:p w:rsidR="00EC5D27" w:rsidRDefault="00D41E86">
            <w:r>
              <w:t>StringID</w:t>
            </w:r>
          </w:p>
        </w:tc>
        <w:tc>
          <w:tcPr>
            <w:tcW w:w="1458" w:type="dxa"/>
            <w:tcBorders>
              <w:top w:val="nil"/>
              <w:bottom w:val="nil"/>
            </w:tcBorders>
          </w:tcPr>
          <w:p w:rsidR="00EC5D27" w:rsidRDefault="00D41E86" w:rsidP="00D41E86">
            <w:r>
              <w:t>No</w:t>
            </w:r>
          </w:p>
        </w:tc>
      </w:tr>
      <w:tr w:rsidR="00EC5D27" w:rsidTr="00FD323F">
        <w:tc>
          <w:tcPr>
            <w:tcW w:w="1890" w:type="dxa"/>
          </w:tcPr>
          <w:p w:rsidR="00EC5D27" w:rsidRDefault="00EC5D27" w:rsidP="00FD323F">
            <w:pPr>
              <w:keepNext/>
            </w:pPr>
            <w:r>
              <w:t>Primary Key</w:t>
            </w:r>
          </w:p>
        </w:tc>
        <w:tc>
          <w:tcPr>
            <w:tcW w:w="7578" w:type="dxa"/>
            <w:gridSpan w:val="3"/>
          </w:tcPr>
          <w:p w:rsidR="00EC5D27" w:rsidRDefault="00EC5D27" w:rsidP="00FD323F">
            <w:pPr>
              <w:keepNext/>
            </w:pPr>
            <w:r>
              <w:t>[N/A]</w:t>
            </w:r>
          </w:p>
        </w:tc>
      </w:tr>
      <w:tr w:rsidR="00EC5D27" w:rsidTr="00FD323F">
        <w:tc>
          <w:tcPr>
            <w:tcW w:w="1890" w:type="dxa"/>
          </w:tcPr>
          <w:p w:rsidR="00EC5D27" w:rsidRDefault="00EC5D27" w:rsidP="00FD323F">
            <w:pPr>
              <w:keepNext/>
            </w:pPr>
            <w:r>
              <w:t>Foreign Keys</w:t>
            </w:r>
          </w:p>
        </w:tc>
        <w:tc>
          <w:tcPr>
            <w:tcW w:w="7578" w:type="dxa"/>
            <w:gridSpan w:val="3"/>
          </w:tcPr>
          <w:p w:rsidR="00EC5D27" w:rsidRPr="00180AB6" w:rsidRDefault="00D41E86" w:rsidP="00D579BF">
            <w:pPr>
              <w:keepNext/>
              <w:rPr>
                <w:b/>
              </w:rPr>
            </w:pPr>
            <w:r>
              <w:t>DurationUnitsID: DurationUnitsEnum(ID)</w:t>
            </w:r>
          </w:p>
        </w:tc>
      </w:tr>
      <w:tr w:rsidR="00EC5D27" w:rsidTr="00FD323F">
        <w:tc>
          <w:tcPr>
            <w:tcW w:w="1890" w:type="dxa"/>
          </w:tcPr>
          <w:p w:rsidR="00EC5D27" w:rsidRDefault="00EC5D27" w:rsidP="00FD323F">
            <w:pPr>
              <w:keepNext/>
            </w:pPr>
            <w:r>
              <w:t>Use Constraints</w:t>
            </w:r>
          </w:p>
        </w:tc>
        <w:tc>
          <w:tcPr>
            <w:tcW w:w="7578" w:type="dxa"/>
            <w:gridSpan w:val="3"/>
          </w:tcPr>
          <w:p w:rsidR="00886EFF" w:rsidRDefault="00EC5D27" w:rsidP="00E80E97">
            <w:pPr>
              <w:keepNext/>
            </w:pPr>
            <w:r>
              <w:t>Proj</w:t>
            </w:r>
            <w:r w:rsidR="000633BE">
              <w:t>ectScheduleData is a singleton.</w:t>
            </w:r>
          </w:p>
        </w:tc>
      </w:tr>
    </w:tbl>
    <w:p w:rsidR="000633BE" w:rsidRDefault="000633BE" w:rsidP="000633BE">
      <w:pPr>
        <w:pStyle w:val="NoSpacing"/>
      </w:pPr>
    </w:p>
    <w:p w:rsidR="000633BE" w:rsidRDefault="000633BE" w:rsidP="000633BE">
      <w:pPr>
        <w:pStyle w:val="Heading3"/>
        <w:spacing w:before="0" w:after="80"/>
      </w:pPr>
      <w:r>
        <w:t>Project</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FieldDefinitions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FieldDefinition</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Default="00881DF3" w:rsidP="009619F5">
            <w:pPr>
              <w:keepNext/>
            </w:pPr>
            <w:r>
              <w:t>Custom</w:t>
            </w:r>
            <w:r w:rsidR="000633BE">
              <w:t>FieldID</w:t>
            </w:r>
          </w:p>
        </w:tc>
        <w:tc>
          <w:tcPr>
            <w:tcW w:w="1440" w:type="dxa"/>
            <w:tcBorders>
              <w:bottom w:val="nil"/>
            </w:tcBorders>
          </w:tcPr>
          <w:p w:rsidR="000633BE" w:rsidRDefault="000633BE" w:rsidP="009619F5">
            <w:pPr>
              <w:keepNext/>
            </w:pPr>
            <w:r>
              <w:t>StringID</w:t>
            </w:r>
          </w:p>
        </w:tc>
        <w:tc>
          <w:tcPr>
            <w:tcW w:w="1458" w:type="dxa"/>
            <w:tcBorders>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pPr>
              <w:keepNext/>
            </w:pPr>
            <w:r>
              <w:t>Name</w:t>
            </w:r>
          </w:p>
        </w:tc>
        <w:tc>
          <w:tcPr>
            <w:tcW w:w="1440" w:type="dxa"/>
            <w:tcBorders>
              <w:top w:val="nil"/>
              <w:bottom w:val="nil"/>
            </w:tcBorders>
          </w:tcPr>
          <w:p w:rsidR="000633BE" w:rsidRDefault="000633BE" w:rsidP="009619F5">
            <w:pPr>
              <w:keepNext/>
            </w:pPr>
            <w:r>
              <w:t>String</w:t>
            </w:r>
          </w:p>
        </w:tc>
        <w:tc>
          <w:tcPr>
            <w:tcW w:w="1458" w:type="dxa"/>
            <w:tcBorders>
              <w:top w:val="nil"/>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tcBorders>
          </w:tcPr>
          <w:p w:rsidR="000633BE" w:rsidRDefault="000633BE" w:rsidP="009619F5">
            <w:pPr>
              <w:keepNext/>
            </w:pPr>
            <w:r>
              <w:t>Comments</w:t>
            </w:r>
          </w:p>
        </w:tc>
        <w:tc>
          <w:tcPr>
            <w:tcW w:w="1440" w:type="dxa"/>
            <w:tcBorders>
              <w:top w:val="nil"/>
            </w:tcBorders>
          </w:tcPr>
          <w:p w:rsidR="000633BE" w:rsidRDefault="000633BE" w:rsidP="009619F5">
            <w:pPr>
              <w:keepNext/>
            </w:pPr>
            <w:r>
              <w:t>Text</w:t>
            </w:r>
          </w:p>
        </w:tc>
        <w:tc>
          <w:tcPr>
            <w:tcW w:w="1458" w:type="dxa"/>
            <w:tcBorders>
              <w:top w:val="nil"/>
            </w:tcBorders>
          </w:tcPr>
          <w:p w:rsidR="000633BE" w:rsidRDefault="000633BE" w:rsidP="009619F5">
            <w:pPr>
              <w:keepNext/>
              <w:jc w:val="right"/>
            </w:pPr>
            <w:r>
              <w:t>Yes</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9619F5">
            <w:pPr>
              <w:keepNext/>
            </w:pPr>
            <w:r>
              <w:t>Custom</w:t>
            </w:r>
            <w:r w:rsidR="000633BE">
              <w:t xml:space="preserve">FieldID: </w:t>
            </w:r>
            <w:r>
              <w:t>Custom</w:t>
            </w:r>
            <w:r w:rsidR="000633BE">
              <w:t>FieldEnum(ID)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0633BE" w:rsidRDefault="000633BE" w:rsidP="000633BE">
      <w:pPr>
        <w:pStyle w:val="NoSpacing"/>
      </w:pPr>
    </w:p>
    <w:p w:rsidR="000633BE" w:rsidRDefault="000633BE" w:rsidP="000633BE">
      <w:pPr>
        <w:pStyle w:val="Heading3"/>
        <w:spacing w:before="0" w:after="80"/>
      </w:pPr>
      <w:r>
        <w:lastRenderedPageBreak/>
        <w:t>Project</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FieldValues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FieldValue</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Pr="008A4204" w:rsidRDefault="00881DF3" w:rsidP="009619F5">
            <w:r>
              <w:t>Custom</w:t>
            </w:r>
            <w:r w:rsidR="00C33184">
              <w:t>FieldID</w:t>
            </w:r>
          </w:p>
        </w:tc>
        <w:tc>
          <w:tcPr>
            <w:tcW w:w="1440" w:type="dxa"/>
            <w:tcBorders>
              <w:bottom w:val="nil"/>
            </w:tcBorders>
          </w:tcPr>
          <w:p w:rsidR="000633BE" w:rsidRPr="008A4204" w:rsidRDefault="000633BE" w:rsidP="009619F5">
            <w:r w:rsidRPr="008A4204">
              <w:t>String</w:t>
            </w:r>
            <w:r>
              <w:t>ID</w:t>
            </w:r>
          </w:p>
        </w:tc>
        <w:tc>
          <w:tcPr>
            <w:tcW w:w="1458" w:type="dxa"/>
            <w:tcBorders>
              <w:bottom w:val="nil"/>
            </w:tcBorders>
          </w:tcPr>
          <w:p w:rsidR="000633BE" w:rsidRPr="008A4204" w:rsidRDefault="000633BE" w:rsidP="009619F5">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r>
              <w:t>Value</w:t>
            </w:r>
          </w:p>
        </w:tc>
        <w:tc>
          <w:tcPr>
            <w:tcW w:w="1440" w:type="dxa"/>
            <w:tcBorders>
              <w:top w:val="nil"/>
              <w:bottom w:val="nil"/>
            </w:tcBorders>
          </w:tcPr>
          <w:p w:rsidR="000633BE" w:rsidRDefault="000633BE" w:rsidP="009619F5">
            <w:r w:rsidRPr="004B6C59">
              <w:t>String</w:t>
            </w:r>
          </w:p>
        </w:tc>
        <w:tc>
          <w:tcPr>
            <w:tcW w:w="1458" w:type="dxa"/>
            <w:tcBorders>
              <w:top w:val="nil"/>
              <w:bottom w:val="nil"/>
            </w:tcBorders>
          </w:tcPr>
          <w:p w:rsidR="000633BE" w:rsidRDefault="000633BE" w:rsidP="009619F5">
            <w:r>
              <w:t>No</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80352E">
            <w:pPr>
              <w:keepNext/>
            </w:pPr>
            <w:r>
              <w:t>Custom</w:t>
            </w:r>
            <w:r w:rsidR="000633BE">
              <w:t xml:space="preserve">FieldID: </w:t>
            </w:r>
            <w:r w:rsidR="0080352E">
              <w:t>Project</w:t>
            </w:r>
            <w:r>
              <w:t>Custom</w:t>
            </w:r>
            <w:r w:rsidR="000633BE">
              <w:t>Field</w:t>
            </w:r>
            <w:r w:rsidR="0080352E">
              <w:t>Definition</w:t>
            </w:r>
            <w:r w:rsidR="000633BE">
              <w:t>(</w:t>
            </w:r>
            <w:r w:rsidR="0080352E">
              <w:t>CustomField</w:t>
            </w:r>
            <w:r w:rsidR="000633BE">
              <w:t>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8E72C1" w:rsidRDefault="008E72C1" w:rsidP="00881DF3">
      <w:pPr>
        <w:pStyle w:val="NoSpacing"/>
      </w:pPr>
    </w:p>
    <w:p w:rsidR="00E05D98" w:rsidRPr="002002A3" w:rsidRDefault="00914B82" w:rsidP="00E05D98">
      <w:pPr>
        <w:pStyle w:val="Heading3"/>
        <w:spacing w:before="0" w:after="80"/>
      </w:pPr>
      <w:r>
        <w:t>Calendars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914B82" w:rsidP="00E05D98">
            <w:pPr>
              <w:keepNext/>
            </w:pPr>
            <w:r>
              <w:t>Calendars</w:t>
            </w:r>
          </w:p>
        </w:tc>
      </w:tr>
      <w:tr w:rsidR="00E05D98" w:rsidTr="00E05D98">
        <w:tc>
          <w:tcPr>
            <w:tcW w:w="1890" w:type="dxa"/>
          </w:tcPr>
          <w:p w:rsidR="00E05D98" w:rsidRDefault="00E05D98" w:rsidP="00E05D98">
            <w:pPr>
              <w:keepNext/>
            </w:pPr>
            <w:r>
              <w:t>Entity</w:t>
            </w:r>
          </w:p>
        </w:tc>
        <w:tc>
          <w:tcPr>
            <w:tcW w:w="7578" w:type="dxa"/>
            <w:gridSpan w:val="3"/>
          </w:tcPr>
          <w:p w:rsidR="00E05D98" w:rsidRDefault="00914B82" w:rsidP="005054F4">
            <w:pPr>
              <w:keepNext/>
            </w:pPr>
            <w:r>
              <w:t>Calendar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14B82" w:rsidP="00E05D98">
            <w:pPr>
              <w:keepNext/>
            </w:pPr>
            <w:r>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914B82" w:rsidP="00E05D98">
            <w:pPr>
              <w:keepNext/>
            </w:pPr>
            <w:r>
              <w:t>Name</w:t>
            </w:r>
          </w:p>
        </w:tc>
        <w:tc>
          <w:tcPr>
            <w:tcW w:w="1440" w:type="dxa"/>
            <w:tcBorders>
              <w:top w:val="nil"/>
              <w:bottom w:val="nil"/>
            </w:tcBorders>
          </w:tcPr>
          <w:p w:rsidR="00165AB2" w:rsidRDefault="00E77500" w:rsidP="00E05D98">
            <w:pPr>
              <w:keepNext/>
            </w:pPr>
            <w:r>
              <w:t>String</w:t>
            </w:r>
          </w:p>
        </w:tc>
        <w:tc>
          <w:tcPr>
            <w:tcW w:w="1458" w:type="dxa"/>
            <w:tcBorders>
              <w:top w:val="nil"/>
              <w:bottom w:val="nil"/>
            </w:tcBorders>
          </w:tcPr>
          <w:p w:rsidR="00165AB2" w:rsidRDefault="00914B82" w:rsidP="00914B82">
            <w:pPr>
              <w:keepNext/>
            </w:pPr>
            <w:r>
              <w:t>No</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914B82" w:rsidP="00E05D98">
            <w:pPr>
              <w:keepNext/>
            </w:pPr>
            <w:r>
              <w:t>Comments</w:t>
            </w:r>
          </w:p>
        </w:tc>
        <w:tc>
          <w:tcPr>
            <w:tcW w:w="1440" w:type="dxa"/>
            <w:tcBorders>
              <w:top w:val="nil"/>
            </w:tcBorders>
          </w:tcPr>
          <w:p w:rsidR="00165AB2" w:rsidRDefault="00914B82" w:rsidP="00E05D98">
            <w:pPr>
              <w:keepNext/>
            </w:pPr>
            <w:r>
              <w:t>Text</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14B82"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14B82"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50BC2" w:rsidP="005F3F21">
            <w:pPr>
              <w:keepNext/>
            </w:pPr>
            <w:r>
              <w:t xml:space="preserve">Each </w:t>
            </w:r>
            <w:r w:rsidR="005F3F21">
              <w:t>record</w:t>
            </w:r>
            <w:r>
              <w:t xml:space="preserve"> must have at least one associated </w:t>
            </w:r>
            <w:r w:rsidR="005F3F21">
              <w:t xml:space="preserve">record in the </w:t>
            </w:r>
            <w:r>
              <w:t>CalendarWorkshift</w:t>
            </w:r>
            <w:r w:rsidR="005F3F21">
              <w:t>s table</w:t>
            </w:r>
            <w:r>
              <w:t>.</w:t>
            </w:r>
          </w:p>
        </w:tc>
      </w:tr>
    </w:tbl>
    <w:p w:rsidR="00E05D98" w:rsidRDefault="00E05D98" w:rsidP="00E05D98">
      <w:pPr>
        <w:pStyle w:val="NoSpacing"/>
      </w:pPr>
    </w:p>
    <w:p w:rsidR="00E05D98" w:rsidRDefault="00B50279" w:rsidP="00E05D98">
      <w:pPr>
        <w:pStyle w:val="Heading3"/>
        <w:spacing w:before="0" w:after="80"/>
      </w:pPr>
      <w:r>
        <w:t>CalendarWorkshifts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50279" w:rsidP="00E05D98">
            <w:pPr>
              <w:keepNext/>
            </w:pPr>
            <w:r>
              <w:t>CalendarWorkshifts</w:t>
            </w:r>
          </w:p>
        </w:tc>
      </w:tr>
      <w:tr w:rsidR="00E05D98" w:rsidTr="00E05D98">
        <w:tc>
          <w:tcPr>
            <w:tcW w:w="1890" w:type="dxa"/>
          </w:tcPr>
          <w:p w:rsidR="00E05D98" w:rsidRDefault="00E05D98" w:rsidP="00E05D98">
            <w:pPr>
              <w:keepNext/>
            </w:pPr>
            <w:r>
              <w:t>Entity</w:t>
            </w:r>
          </w:p>
        </w:tc>
        <w:tc>
          <w:tcPr>
            <w:tcW w:w="7578" w:type="dxa"/>
            <w:gridSpan w:val="3"/>
          </w:tcPr>
          <w:p w:rsidR="00E05D98" w:rsidRDefault="00B50279" w:rsidP="00E05D98">
            <w:pPr>
              <w:keepNext/>
            </w:pPr>
            <w:r>
              <w:t>CalendarWorkshift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D514BB" w:rsidP="00E05D98">
            <w:pPr>
              <w:keepNext/>
            </w:pPr>
            <w:r>
              <w:t>Calendar</w:t>
            </w:r>
            <w:r w:rsidR="00E05D98">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Ordinal</w:t>
            </w:r>
          </w:p>
        </w:tc>
        <w:tc>
          <w:tcPr>
            <w:tcW w:w="1440" w:type="dxa"/>
            <w:tcBorders>
              <w:top w:val="nil"/>
              <w:bottom w:val="nil"/>
            </w:tcBorders>
          </w:tcPr>
          <w:p w:rsidR="00D514BB" w:rsidRDefault="00D514BB" w:rsidP="00E05D98">
            <w:pPr>
              <w:keepNext/>
            </w:pPr>
            <w:r>
              <w:t>Integer</w:t>
            </w:r>
          </w:p>
        </w:tc>
        <w:tc>
          <w:tcPr>
            <w:tcW w:w="1458" w:type="dxa"/>
            <w:tcBorders>
              <w:top w:val="nil"/>
              <w:bottom w:val="nil"/>
            </w:tcBorders>
          </w:tcPr>
          <w:p w:rsidR="00D514BB" w:rsidRDefault="00D514BB" w:rsidP="00D514BB">
            <w:pPr>
              <w:keepNext/>
              <w:jc w:val="right"/>
            </w:pPr>
            <w:r>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SundayWorkHours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MondayWorkHours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TuesdayWorkHours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WednesdayWorkHours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ThursdayWorkHours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FridayWorkHours</w:t>
            </w:r>
          </w:p>
        </w:tc>
        <w:tc>
          <w:tcPr>
            <w:tcW w:w="1440" w:type="dxa"/>
            <w:tcBorders>
              <w:top w:val="nil"/>
              <w:bottom w:val="nil"/>
            </w:tcBorders>
          </w:tcPr>
          <w:p w:rsidR="00D514BB" w:rsidRDefault="00D514BB" w:rsidP="00E05D98">
            <w:pPr>
              <w:keepNext/>
            </w:pPr>
            <w:r>
              <w:t>Decimal</w:t>
            </w:r>
          </w:p>
        </w:tc>
        <w:tc>
          <w:tcPr>
            <w:tcW w:w="1458" w:type="dxa"/>
            <w:tcBorders>
              <w:top w:val="nil"/>
              <w:bottom w:val="nil"/>
            </w:tcBorders>
          </w:tcPr>
          <w:p w:rsidR="00D514BB" w:rsidRDefault="00D514BB" w:rsidP="00D514BB">
            <w:pPr>
              <w:jc w:val="right"/>
            </w:pPr>
            <w:r w:rsidRPr="00FD21F9">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SaturdayWorkHours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D514BB" w:rsidP="00E05D98">
            <w:pPr>
              <w:keepNext/>
            </w:pPr>
            <w:r>
              <w:t>Calendar</w:t>
            </w:r>
            <w:r w:rsidR="00E05D98">
              <w:t>ID</w:t>
            </w:r>
            <w:r>
              <w:t>, Ordinal</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514BB" w:rsidP="00E05D98">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514BB" w:rsidP="00E05D98">
            <w:pPr>
              <w:keepNext/>
            </w:pPr>
            <w:r>
              <w:t>If null, Ordinal has a default value of zero.</w:t>
            </w:r>
          </w:p>
          <w:p w:rsidR="00D514BB" w:rsidRDefault="00D514BB" w:rsidP="00E05D98">
            <w:pPr>
              <w:keepNext/>
            </w:pPr>
          </w:p>
          <w:p w:rsidR="00881DF3" w:rsidRDefault="00881DF3" w:rsidP="00881DF3">
            <w:pPr>
              <w:keepNext/>
            </w:pPr>
            <w:r>
              <w:t>I</w:t>
            </w:r>
            <w:r w:rsidR="00950BC2">
              <w:t xml:space="preserve">f null, each </w:t>
            </w:r>
            <w:r>
              <w:t xml:space="preserve">WorkHours field </w:t>
            </w:r>
            <w:r w:rsidR="00D514BB">
              <w:t>has a default value of zero</w:t>
            </w:r>
            <w:r w:rsidR="00950BC2">
              <w:t>;</w:t>
            </w:r>
            <w:r w:rsidR="005F44B4">
              <w:t xml:space="preserve"> </w:t>
            </w:r>
            <w:r w:rsidR="00950BC2">
              <w:t>if not null, e</w:t>
            </w:r>
            <w:r w:rsidR="005F44B4">
              <w:t>ach must be greater than or equal to zero</w:t>
            </w:r>
            <w:r>
              <w:t>.</w:t>
            </w:r>
          </w:p>
          <w:p w:rsidR="00881DF3" w:rsidRDefault="00881DF3" w:rsidP="00881DF3">
            <w:pPr>
              <w:keepNext/>
            </w:pPr>
          </w:p>
          <w:p w:rsidR="00D514BB" w:rsidRDefault="00881DF3" w:rsidP="00881DF3">
            <w:pPr>
              <w:keepNext/>
            </w:pPr>
            <w:r>
              <w:t>A</w:t>
            </w:r>
            <w:r w:rsidR="005F44B4">
              <w:t xml:space="preserve">t least one </w:t>
            </w:r>
            <w:r>
              <w:t xml:space="preserve">WorkHours field </w:t>
            </w:r>
            <w:r w:rsidR="005F44B4">
              <w:t>must be greater than zero.</w:t>
            </w:r>
          </w:p>
        </w:tc>
      </w:tr>
    </w:tbl>
    <w:p w:rsidR="00E05D98" w:rsidRDefault="00E05D98" w:rsidP="00E05D98">
      <w:pPr>
        <w:pStyle w:val="NoSpacing"/>
      </w:pPr>
    </w:p>
    <w:p w:rsidR="00E05D98" w:rsidRDefault="00AD1168" w:rsidP="00E05D98">
      <w:pPr>
        <w:pStyle w:val="Heading3"/>
        <w:spacing w:before="0" w:after="80"/>
      </w:pPr>
      <w:r>
        <w:lastRenderedPageBreak/>
        <w:t>Calendar</w:t>
      </w:r>
      <w:r w:rsidR="00D514BB">
        <w:t>Exceptions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D514BB" w:rsidP="00E05D98">
            <w:pPr>
              <w:keepNext/>
            </w:pPr>
            <w:r>
              <w:t>CalendarExceptions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D514BB">
            <w:pPr>
              <w:keepNext/>
            </w:pPr>
            <w:r>
              <w:t>Calendar</w:t>
            </w:r>
            <w:r w:rsidR="00D514BB">
              <w:t>Exception</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76714D" w:rsidP="00E05D98">
            <w:pPr>
              <w:keepNext/>
            </w:pPr>
            <w:r>
              <w:t>CalendarID</w:t>
            </w:r>
          </w:p>
        </w:tc>
        <w:tc>
          <w:tcPr>
            <w:tcW w:w="1440" w:type="dxa"/>
            <w:tcBorders>
              <w:bottom w:val="nil"/>
            </w:tcBorders>
          </w:tcPr>
          <w:p w:rsidR="00E05D98" w:rsidRDefault="0076714D"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39216A" w:rsidP="00E05D98">
            <w:pPr>
              <w:keepNext/>
            </w:pPr>
            <w:r>
              <w:t>Exception</w:t>
            </w:r>
            <w:r w:rsidR="00D514BB">
              <w:t>Date</w:t>
            </w:r>
          </w:p>
        </w:tc>
        <w:tc>
          <w:tcPr>
            <w:tcW w:w="1440" w:type="dxa"/>
            <w:tcBorders>
              <w:top w:val="nil"/>
              <w:bottom w:val="nil"/>
            </w:tcBorders>
          </w:tcPr>
          <w:p w:rsidR="00E05D98" w:rsidRDefault="0076714D" w:rsidP="00E05D98">
            <w:pPr>
              <w:keepNext/>
            </w:pPr>
            <w:r>
              <w:t>Date</w:t>
            </w:r>
          </w:p>
        </w:tc>
        <w:tc>
          <w:tcPr>
            <w:tcW w:w="1458" w:type="dxa"/>
            <w:tcBorders>
              <w:top w:val="nil"/>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76714D" w:rsidP="00D514BB">
            <w:pPr>
              <w:keepNext/>
            </w:pPr>
            <w:r>
              <w:t xml:space="preserve">CalendarID, </w:t>
            </w:r>
            <w:r w:rsidR="0039216A">
              <w:t>Exception</w:t>
            </w:r>
            <w:r>
              <w:t>Date</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76714D" w:rsidP="00D514BB">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953C3F" w:rsidRDefault="00D514BB" w:rsidP="00E05D98">
            <w:pPr>
              <w:keepNext/>
            </w:pPr>
            <w:r>
              <w:t>If null, WorkHours has a default value of zero.</w:t>
            </w:r>
            <w:r w:rsidR="00950BC2">
              <w:t xml:space="preserve">  If not null, WorkHours must be greater than or equal to zero.</w:t>
            </w:r>
          </w:p>
        </w:tc>
      </w:tr>
    </w:tbl>
    <w:p w:rsidR="008E72C1" w:rsidRDefault="008E72C1" w:rsidP="00881DF3">
      <w:pPr>
        <w:pStyle w:val="NoSpacing"/>
      </w:pPr>
    </w:p>
    <w:p w:rsidR="00E05D98" w:rsidRDefault="00AD1168" w:rsidP="00E05D98">
      <w:pPr>
        <w:pStyle w:val="Heading3"/>
        <w:spacing w:before="0" w:after="80"/>
      </w:pPr>
      <w:r>
        <w:lastRenderedPageBreak/>
        <w:t>Tasks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946FF7">
            <w:pPr>
              <w:keepNext/>
            </w:pPr>
            <w:r>
              <w:t>Tasks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946FF7">
            <w:pPr>
              <w:keepNext/>
            </w:pPr>
            <w:r>
              <w:t>Task</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8727B6" w:rsidP="00E05D98">
            <w:pPr>
              <w:keepNext/>
            </w:pPr>
            <w:r>
              <w:t>ID</w:t>
            </w:r>
          </w:p>
        </w:tc>
        <w:tc>
          <w:tcPr>
            <w:tcW w:w="1440" w:type="dxa"/>
            <w:tcBorders>
              <w:bottom w:val="nil"/>
            </w:tcBorders>
          </w:tcPr>
          <w:p w:rsidR="00E05D98" w:rsidRDefault="008727B6"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8727B6"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004E9A" w:rsidTr="00C54153">
        <w:tc>
          <w:tcPr>
            <w:tcW w:w="1890" w:type="dxa"/>
            <w:vMerge/>
          </w:tcPr>
          <w:p w:rsidR="00004E9A" w:rsidRDefault="00004E9A" w:rsidP="00E05D98">
            <w:pPr>
              <w:keepNext/>
            </w:pPr>
          </w:p>
        </w:tc>
        <w:tc>
          <w:tcPr>
            <w:tcW w:w="4680" w:type="dxa"/>
            <w:tcBorders>
              <w:top w:val="nil"/>
              <w:bottom w:val="nil"/>
            </w:tcBorders>
          </w:tcPr>
          <w:p w:rsidR="00004E9A" w:rsidRDefault="00004E9A" w:rsidP="00E05D98">
            <w:pPr>
              <w:keepNext/>
            </w:pPr>
            <w:r>
              <w:t>TaskTypeID</w:t>
            </w:r>
          </w:p>
        </w:tc>
        <w:tc>
          <w:tcPr>
            <w:tcW w:w="1440" w:type="dxa"/>
            <w:tcBorders>
              <w:top w:val="nil"/>
              <w:bottom w:val="nil"/>
            </w:tcBorders>
          </w:tcPr>
          <w:p w:rsidR="00004E9A" w:rsidRDefault="00C27D3E" w:rsidP="00E05D98">
            <w:pPr>
              <w:keepNext/>
            </w:pPr>
            <w:r>
              <w:t>StringI</w:t>
            </w:r>
            <w:r w:rsidR="00004E9A">
              <w:t>D</w:t>
            </w:r>
          </w:p>
        </w:tc>
        <w:tc>
          <w:tcPr>
            <w:tcW w:w="1458" w:type="dxa"/>
            <w:tcBorders>
              <w:top w:val="nil"/>
              <w:bottom w:val="nil"/>
            </w:tcBorders>
          </w:tcPr>
          <w:p w:rsidR="00004E9A" w:rsidRDefault="00004E9A" w:rsidP="00E05D98">
            <w:pPr>
              <w:keepNext/>
            </w:pPr>
            <w:r>
              <w:t>No</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E05D98">
            <w:pPr>
              <w:keepNext/>
            </w:pPr>
            <w:r>
              <w:t>TaskSubtypeID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keepNext/>
              <w:jc w:val="right"/>
            </w:pPr>
            <w:r>
              <w:t>Yes</w:t>
            </w:r>
          </w:p>
        </w:tc>
      </w:tr>
      <w:tr w:rsidR="0058243E" w:rsidTr="00C54153">
        <w:tc>
          <w:tcPr>
            <w:tcW w:w="1890" w:type="dxa"/>
            <w:vMerge/>
          </w:tcPr>
          <w:p w:rsidR="0058243E" w:rsidRDefault="0058243E" w:rsidP="00E05D98">
            <w:pPr>
              <w:keepNext/>
            </w:pPr>
          </w:p>
        </w:tc>
        <w:tc>
          <w:tcPr>
            <w:tcW w:w="4680" w:type="dxa"/>
            <w:tcBorders>
              <w:top w:val="nil"/>
              <w:bottom w:val="nil"/>
            </w:tcBorders>
          </w:tcPr>
          <w:p w:rsidR="0058243E" w:rsidRPr="003A748F" w:rsidRDefault="0058243E" w:rsidP="003169B8">
            <w:r>
              <w:t>TaskPlanningLevelID</w:t>
            </w:r>
          </w:p>
        </w:tc>
        <w:tc>
          <w:tcPr>
            <w:tcW w:w="1440" w:type="dxa"/>
            <w:tcBorders>
              <w:top w:val="nil"/>
              <w:bottom w:val="nil"/>
            </w:tcBorders>
          </w:tcPr>
          <w:p w:rsidR="0058243E" w:rsidRPr="00B40431" w:rsidRDefault="0058243E">
            <w:r>
              <w:t>StringID</w:t>
            </w:r>
          </w:p>
        </w:tc>
        <w:tc>
          <w:tcPr>
            <w:tcW w:w="1458" w:type="dxa"/>
            <w:tcBorders>
              <w:top w:val="nil"/>
              <w:bottom w:val="nil"/>
            </w:tcBorders>
          </w:tcPr>
          <w:p w:rsidR="0058243E" w:rsidRPr="006F4BD6" w:rsidRDefault="0058243E" w:rsidP="0058243E">
            <w:pPr>
              <w:jc w:val="center"/>
            </w:pPr>
            <w:r>
              <w:t>Conditional</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OBSElementID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ControlAccountID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WorkPackageID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IMPElementID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SOWReference</w:t>
            </w:r>
          </w:p>
        </w:tc>
        <w:tc>
          <w:tcPr>
            <w:tcW w:w="1440" w:type="dxa"/>
            <w:tcBorders>
              <w:top w:val="nil"/>
              <w:bottom w:val="nil"/>
            </w:tcBorders>
          </w:tcPr>
          <w:p w:rsidR="00C27D3E" w:rsidRDefault="00C27D3E">
            <w:r>
              <w:t>String</w:t>
            </w:r>
          </w:p>
        </w:tc>
        <w:tc>
          <w:tcPr>
            <w:tcW w:w="1458" w:type="dxa"/>
            <w:tcBorders>
              <w:top w:val="nil"/>
              <w:bottom w:val="nil"/>
            </w:tcBorders>
          </w:tcPr>
          <w:p w:rsidR="00C27D3E" w:rsidRDefault="00C27D3E" w:rsidP="00C27D3E">
            <w:pPr>
              <w:jc w:val="right"/>
            </w:pPr>
            <w:r w:rsidRPr="006F4BD6">
              <w:t>Yes</w:t>
            </w:r>
          </w:p>
        </w:tc>
      </w:tr>
      <w:tr w:rsidR="00DD0D08" w:rsidTr="00C54153">
        <w:tc>
          <w:tcPr>
            <w:tcW w:w="1890" w:type="dxa"/>
            <w:vMerge/>
          </w:tcPr>
          <w:p w:rsidR="00DD0D08" w:rsidRDefault="00DD0D08" w:rsidP="00E05D98">
            <w:pPr>
              <w:keepNext/>
            </w:pPr>
          </w:p>
        </w:tc>
        <w:tc>
          <w:tcPr>
            <w:tcW w:w="4680" w:type="dxa"/>
            <w:tcBorders>
              <w:top w:val="nil"/>
              <w:bottom w:val="nil"/>
            </w:tcBorders>
          </w:tcPr>
          <w:p w:rsidR="00DD0D08" w:rsidRPr="003A748F" w:rsidRDefault="00DD0D08" w:rsidP="003169B8">
            <w:r>
              <w:t>SubcontractorReference</w:t>
            </w:r>
          </w:p>
        </w:tc>
        <w:tc>
          <w:tcPr>
            <w:tcW w:w="1440" w:type="dxa"/>
            <w:tcBorders>
              <w:top w:val="nil"/>
              <w:bottom w:val="nil"/>
            </w:tcBorders>
          </w:tcPr>
          <w:p w:rsidR="00DD0D08" w:rsidRPr="00B40431" w:rsidRDefault="00DD0D08">
            <w:r>
              <w:t>String</w:t>
            </w:r>
          </w:p>
        </w:tc>
        <w:tc>
          <w:tcPr>
            <w:tcW w:w="1458" w:type="dxa"/>
            <w:tcBorders>
              <w:top w:val="nil"/>
              <w:bottom w:val="nil"/>
            </w:tcBorders>
          </w:tcPr>
          <w:p w:rsidR="00DD0D08" w:rsidRPr="006F4BD6" w:rsidRDefault="00DD0D08" w:rsidP="00C27D3E">
            <w:pPr>
              <w:jc w:val="right"/>
            </w:pPr>
            <w:r>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3169B8">
            <w:r w:rsidRPr="003A748F">
              <w:t>EarnedValueTechniqueID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FD68E1" w:rsidTr="00C54153">
        <w:tc>
          <w:tcPr>
            <w:tcW w:w="1890" w:type="dxa"/>
            <w:vMerge/>
          </w:tcPr>
          <w:p w:rsidR="00FD68E1" w:rsidRDefault="00FD68E1" w:rsidP="00E05D98">
            <w:pPr>
              <w:keepNext/>
            </w:pPr>
          </w:p>
        </w:tc>
        <w:tc>
          <w:tcPr>
            <w:tcW w:w="4680" w:type="dxa"/>
            <w:tcBorders>
              <w:top w:val="nil"/>
              <w:bottom w:val="nil"/>
            </w:tcBorders>
          </w:tcPr>
          <w:p w:rsidR="00FD68E1" w:rsidRPr="003A748F" w:rsidRDefault="00FD68E1" w:rsidP="003169B8">
            <w:r>
              <w:t>OtherEarnedValueTechnique</w:t>
            </w:r>
          </w:p>
        </w:tc>
        <w:tc>
          <w:tcPr>
            <w:tcW w:w="1440" w:type="dxa"/>
            <w:tcBorders>
              <w:top w:val="nil"/>
              <w:bottom w:val="nil"/>
            </w:tcBorders>
          </w:tcPr>
          <w:p w:rsidR="00FD68E1" w:rsidRPr="00B40431" w:rsidRDefault="00FD68E1">
            <w:r>
              <w:t>String</w:t>
            </w:r>
          </w:p>
        </w:tc>
        <w:tc>
          <w:tcPr>
            <w:tcW w:w="1458" w:type="dxa"/>
            <w:tcBorders>
              <w:top w:val="nil"/>
              <w:bottom w:val="nil"/>
            </w:tcBorders>
          </w:tcPr>
          <w:p w:rsidR="00FD68E1" w:rsidRPr="006F4BD6" w:rsidRDefault="0058243E" w:rsidP="0058243E">
            <w:pPr>
              <w:jc w:val="center"/>
            </w:pPr>
            <w:r>
              <w:t>Conditional</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SourceSubprojectReference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SourceTaskReference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C27D3E" w:rsidP="00004E9A">
            <w:pPr>
              <w:keepNext/>
            </w:pPr>
            <w:r>
              <w:t>Comments</w:t>
            </w:r>
          </w:p>
        </w:tc>
        <w:tc>
          <w:tcPr>
            <w:tcW w:w="1440" w:type="dxa"/>
            <w:tcBorders>
              <w:top w:val="nil"/>
              <w:bottom w:val="nil"/>
            </w:tcBorders>
          </w:tcPr>
          <w:p w:rsidR="00D41B9B" w:rsidRDefault="00C27D3E" w:rsidP="00E05D98">
            <w:pPr>
              <w:keepNext/>
            </w:pPr>
            <w:r>
              <w:t>Text</w:t>
            </w:r>
          </w:p>
        </w:tc>
        <w:tc>
          <w:tcPr>
            <w:tcW w:w="1458" w:type="dxa"/>
            <w:tcBorders>
              <w:top w:val="nil"/>
              <w:bottom w:val="nil"/>
            </w:tcBorders>
          </w:tcPr>
          <w:p w:rsidR="00D41B9B" w:rsidRDefault="00004E9A" w:rsidP="00004E9A">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10735" w:rsidP="00E05D98">
            <w:pPr>
              <w:keepNext/>
            </w:pPr>
            <w:r>
              <w:t>TaskTypeID: TaskTypeEnum(ID)</w:t>
            </w:r>
          </w:p>
          <w:p w:rsidR="00FD68E1" w:rsidRDefault="00004E9A" w:rsidP="00FD68E1">
            <w:pPr>
              <w:keepNext/>
            </w:pPr>
            <w:r>
              <w:t>TaskSubtypeID: TaskSubtypeEnum(ID)</w:t>
            </w:r>
          </w:p>
          <w:p w:rsidR="0058243E" w:rsidRDefault="0058243E" w:rsidP="00FD68E1">
            <w:pPr>
              <w:keepNext/>
            </w:pPr>
            <w:r>
              <w:t>TaskPlanningLevelID: TaskPlanningLevelEnum(ID)</w:t>
            </w:r>
          </w:p>
          <w:p w:rsidR="00004E9A" w:rsidRDefault="0061557C" w:rsidP="00FD68E1">
            <w:pPr>
              <w:keepNext/>
            </w:pPr>
            <w:r>
              <w:t>EarnedValueTechniqueID: EarnedValueTechniqueEnum(ID)</w:t>
            </w:r>
          </w:p>
        </w:tc>
      </w:tr>
      <w:tr w:rsidR="00E05D98" w:rsidTr="00E05D98">
        <w:tc>
          <w:tcPr>
            <w:tcW w:w="1890" w:type="dxa"/>
          </w:tcPr>
          <w:p w:rsidR="00E05D98" w:rsidRDefault="00E05D98" w:rsidP="00E05D98">
            <w:pPr>
              <w:keepNext/>
            </w:pPr>
            <w:r>
              <w:t>Use Constraints</w:t>
            </w:r>
          </w:p>
        </w:tc>
        <w:tc>
          <w:tcPr>
            <w:tcW w:w="7578" w:type="dxa"/>
            <w:gridSpan w:val="3"/>
          </w:tcPr>
          <w:p w:rsidR="003E27EF" w:rsidRDefault="003E27EF" w:rsidP="00E05D98">
            <w:pPr>
              <w:keepNext/>
            </w:pPr>
            <w:r>
              <w:t>TaskPlanningLevelID must not be null if TaskTypeID has a value of ACTIVITY.</w:t>
            </w:r>
          </w:p>
          <w:p w:rsidR="003E27EF" w:rsidRDefault="003E27EF" w:rsidP="00E05D98">
            <w:pPr>
              <w:keepNext/>
            </w:pPr>
          </w:p>
          <w:p w:rsidR="00953C3F" w:rsidRDefault="003E27EF" w:rsidP="00E05D98">
            <w:pPr>
              <w:keepNext/>
            </w:pPr>
            <w:r>
              <w:t>OtherEarnedValueTechnique must be null unless EarnedValueTechniqueID has a value of OTHER</w:t>
            </w:r>
            <w:r w:rsidR="00CD6C90">
              <w:t>_DISCRETE or FIXED_X_Y</w:t>
            </w:r>
            <w:r>
              <w:t>.</w:t>
            </w:r>
          </w:p>
          <w:p w:rsidR="00414662" w:rsidRDefault="00414662" w:rsidP="00E05D98">
            <w:pPr>
              <w:keepNext/>
            </w:pPr>
          </w:p>
          <w:p w:rsidR="00414662" w:rsidRDefault="00414662" w:rsidP="00E05D98">
            <w:pPr>
              <w:keepNext/>
            </w:pPr>
            <w:r>
              <w:t>Each record must have an associated record in the TaskScheduleData table.</w:t>
            </w:r>
          </w:p>
          <w:p w:rsidR="00441175" w:rsidRDefault="00441175" w:rsidP="00E05D98">
            <w:pPr>
              <w:keepNext/>
            </w:pPr>
          </w:p>
          <w:p w:rsidR="00441175" w:rsidRDefault="00414662" w:rsidP="00441175">
            <w:pPr>
              <w:keepNext/>
            </w:pPr>
            <w:r>
              <w:t>Each</w:t>
            </w:r>
            <w:r w:rsidR="003A06F7">
              <w:t xml:space="preserve"> record with TaskTypeID equal to SUMMARY must have a record in the TaskOutlineStructure table associated by TaskID.</w:t>
            </w:r>
          </w:p>
        </w:tc>
      </w:tr>
    </w:tbl>
    <w:p w:rsidR="008E72C1" w:rsidRDefault="008E72C1" w:rsidP="008E72C1">
      <w:pPr>
        <w:pStyle w:val="NoSpacing"/>
      </w:pPr>
    </w:p>
    <w:p w:rsidR="008E72C1" w:rsidRDefault="008E72C1" w:rsidP="008E72C1">
      <w:pPr>
        <w:pStyle w:val="Heading3"/>
        <w:spacing w:before="0" w:after="80"/>
      </w:pPr>
      <w:r>
        <w:lastRenderedPageBreak/>
        <w:t>TaskScheduleData</w:t>
      </w:r>
    </w:p>
    <w:tbl>
      <w:tblPr>
        <w:tblStyle w:val="TableGrid"/>
        <w:tblW w:w="0" w:type="auto"/>
        <w:tblInd w:w="108" w:type="dxa"/>
        <w:tblLook w:val="04A0" w:firstRow="1" w:lastRow="0" w:firstColumn="1" w:lastColumn="0" w:noHBand="0" w:noVBand="1"/>
      </w:tblPr>
      <w:tblGrid>
        <w:gridCol w:w="1890"/>
        <w:gridCol w:w="4680"/>
        <w:gridCol w:w="1440"/>
        <w:gridCol w:w="1458"/>
      </w:tblGrid>
      <w:tr w:rsidR="008E72C1" w:rsidTr="008E72C1">
        <w:tc>
          <w:tcPr>
            <w:tcW w:w="1890" w:type="dxa"/>
          </w:tcPr>
          <w:p w:rsidR="008E72C1" w:rsidRDefault="008E72C1" w:rsidP="008E72C1">
            <w:pPr>
              <w:keepNext/>
            </w:pPr>
            <w:r>
              <w:t>Table</w:t>
            </w:r>
          </w:p>
        </w:tc>
        <w:tc>
          <w:tcPr>
            <w:tcW w:w="7578" w:type="dxa"/>
            <w:gridSpan w:val="3"/>
          </w:tcPr>
          <w:p w:rsidR="008E72C1" w:rsidRDefault="008E72C1" w:rsidP="008E72C1">
            <w:pPr>
              <w:keepNext/>
            </w:pPr>
            <w:r>
              <w:t>TaskScheduleData</w:t>
            </w:r>
          </w:p>
        </w:tc>
      </w:tr>
      <w:tr w:rsidR="008E72C1" w:rsidTr="008E72C1">
        <w:tc>
          <w:tcPr>
            <w:tcW w:w="1890" w:type="dxa"/>
          </w:tcPr>
          <w:p w:rsidR="008E72C1" w:rsidRDefault="008E72C1" w:rsidP="008E72C1">
            <w:pPr>
              <w:keepNext/>
            </w:pPr>
            <w:r>
              <w:t>Entity</w:t>
            </w:r>
          </w:p>
        </w:tc>
        <w:tc>
          <w:tcPr>
            <w:tcW w:w="7578" w:type="dxa"/>
            <w:gridSpan w:val="3"/>
          </w:tcPr>
          <w:p w:rsidR="008E72C1" w:rsidRDefault="008E72C1" w:rsidP="008E72C1">
            <w:pPr>
              <w:keepNext/>
            </w:pPr>
            <w:r>
              <w:t>TaskScheduleDataRecord</w:t>
            </w:r>
          </w:p>
        </w:tc>
      </w:tr>
      <w:tr w:rsidR="008E72C1" w:rsidTr="008E72C1">
        <w:tc>
          <w:tcPr>
            <w:tcW w:w="1890" w:type="dxa"/>
            <w:vMerge w:val="restart"/>
          </w:tcPr>
          <w:p w:rsidR="008E72C1" w:rsidRDefault="008E72C1" w:rsidP="008E72C1">
            <w:pPr>
              <w:keepNext/>
            </w:pPr>
            <w:r>
              <w:t>Fields</w:t>
            </w:r>
          </w:p>
        </w:tc>
        <w:tc>
          <w:tcPr>
            <w:tcW w:w="4680" w:type="dxa"/>
            <w:tcBorders>
              <w:bottom w:val="single" w:sz="4" w:space="0" w:color="auto"/>
            </w:tcBorders>
          </w:tcPr>
          <w:p w:rsidR="008E72C1" w:rsidRDefault="008E72C1" w:rsidP="008E72C1">
            <w:pPr>
              <w:keepNext/>
            </w:pPr>
            <w:r>
              <w:t>Name</w:t>
            </w:r>
          </w:p>
        </w:tc>
        <w:tc>
          <w:tcPr>
            <w:tcW w:w="1440" w:type="dxa"/>
            <w:tcBorders>
              <w:bottom w:val="single" w:sz="4" w:space="0" w:color="auto"/>
            </w:tcBorders>
          </w:tcPr>
          <w:p w:rsidR="008E72C1" w:rsidRDefault="008E72C1" w:rsidP="008E72C1">
            <w:pPr>
              <w:keepNext/>
            </w:pPr>
            <w:r>
              <w:t>Data Type</w:t>
            </w:r>
          </w:p>
        </w:tc>
        <w:tc>
          <w:tcPr>
            <w:tcW w:w="1458" w:type="dxa"/>
            <w:tcBorders>
              <w:bottom w:val="single" w:sz="4" w:space="0" w:color="auto"/>
            </w:tcBorders>
          </w:tcPr>
          <w:p w:rsidR="008E72C1" w:rsidRDefault="008E72C1" w:rsidP="008E72C1">
            <w:pPr>
              <w:keepNext/>
              <w:tabs>
                <w:tab w:val="left" w:pos="1455"/>
              </w:tabs>
              <w:jc w:val="center"/>
            </w:pPr>
            <w:r>
              <w:t>Nullable</w:t>
            </w:r>
          </w:p>
        </w:tc>
      </w:tr>
      <w:tr w:rsidR="008E72C1" w:rsidTr="008E72C1">
        <w:tc>
          <w:tcPr>
            <w:tcW w:w="1890" w:type="dxa"/>
            <w:vMerge/>
          </w:tcPr>
          <w:p w:rsidR="008E72C1" w:rsidRDefault="008E72C1" w:rsidP="008E72C1">
            <w:pPr>
              <w:keepNext/>
            </w:pPr>
          </w:p>
        </w:tc>
        <w:tc>
          <w:tcPr>
            <w:tcW w:w="4680" w:type="dxa"/>
            <w:tcBorders>
              <w:bottom w:val="nil"/>
            </w:tcBorders>
          </w:tcPr>
          <w:p w:rsidR="008E72C1" w:rsidRPr="00C93116" w:rsidRDefault="008E72C1" w:rsidP="008E72C1">
            <w:r>
              <w:t>Tas</w:t>
            </w:r>
            <w:r w:rsidRPr="00C93116">
              <w:t>kID</w:t>
            </w:r>
          </w:p>
        </w:tc>
        <w:tc>
          <w:tcPr>
            <w:tcW w:w="1440" w:type="dxa"/>
            <w:tcBorders>
              <w:bottom w:val="nil"/>
            </w:tcBorders>
          </w:tcPr>
          <w:p w:rsidR="008E72C1" w:rsidRDefault="008E72C1" w:rsidP="008E72C1">
            <w:pPr>
              <w:keepNext/>
            </w:pPr>
            <w:r>
              <w:t>StringID</w:t>
            </w:r>
          </w:p>
        </w:tc>
        <w:tc>
          <w:tcPr>
            <w:tcW w:w="1458" w:type="dxa"/>
            <w:tcBorders>
              <w:bottom w:val="nil"/>
            </w:tcBorders>
          </w:tcPr>
          <w:p w:rsidR="008E72C1" w:rsidRDefault="008E72C1" w:rsidP="008E72C1">
            <w:pPr>
              <w:keepNext/>
            </w:pPr>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CalendarID</w:t>
            </w:r>
          </w:p>
        </w:tc>
        <w:tc>
          <w:tcPr>
            <w:tcW w:w="1440" w:type="dxa"/>
            <w:tcBorders>
              <w:top w:val="nil"/>
              <w:bottom w:val="nil"/>
            </w:tcBorders>
          </w:tcPr>
          <w:p w:rsidR="008E72C1" w:rsidRDefault="008E72C1" w:rsidP="008E72C1">
            <w:r>
              <w:t>StringID</w:t>
            </w:r>
          </w:p>
        </w:tc>
        <w:tc>
          <w:tcPr>
            <w:tcW w:w="1458" w:type="dxa"/>
            <w:tcBorders>
              <w:top w:val="nil"/>
              <w:bottom w:val="nil"/>
            </w:tcBorders>
          </w:tcPr>
          <w:p w:rsidR="008E72C1"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ED1E2C" w:rsidP="008E72C1">
            <w:r>
              <w:t>Current</w:t>
            </w:r>
            <w:r w:rsidR="008E72C1" w:rsidRPr="00C93116">
              <w:t>Duration</w:t>
            </w:r>
          </w:p>
        </w:tc>
        <w:tc>
          <w:tcPr>
            <w:tcW w:w="1440" w:type="dxa"/>
            <w:tcBorders>
              <w:top w:val="nil"/>
              <w:bottom w:val="nil"/>
            </w:tcBorders>
          </w:tcPr>
          <w:p w:rsidR="008E72C1" w:rsidRPr="00A86C21" w:rsidRDefault="008E72C1" w:rsidP="008E72C1">
            <w:r>
              <w:t>Decimal</w:t>
            </w:r>
          </w:p>
        </w:tc>
        <w:tc>
          <w:tcPr>
            <w:tcW w:w="1458" w:type="dxa"/>
            <w:tcBorders>
              <w:top w:val="nil"/>
              <w:bottom w:val="nil"/>
            </w:tcBorders>
          </w:tcPr>
          <w:p w:rsidR="008E72C1" w:rsidRDefault="008E72C1" w:rsidP="008E72C1">
            <w:r w:rsidRPr="00A266FA">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CurrentStartDate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CurrentFinishDate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FreeFloatDuration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TotalFloatDuration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OnCriticalPath</w:t>
            </w:r>
          </w:p>
        </w:tc>
        <w:tc>
          <w:tcPr>
            <w:tcW w:w="1440" w:type="dxa"/>
            <w:tcBorders>
              <w:top w:val="nil"/>
              <w:bottom w:val="nil"/>
            </w:tcBorders>
          </w:tcPr>
          <w:p w:rsidR="008E72C1" w:rsidRPr="00420ECF" w:rsidRDefault="008E72C1" w:rsidP="008E72C1">
            <w:r>
              <w:t>Boolean</w:t>
            </w:r>
          </w:p>
        </w:tc>
        <w:tc>
          <w:tcPr>
            <w:tcW w:w="1458" w:type="dxa"/>
            <w:tcBorders>
              <w:top w:val="nil"/>
              <w:bottom w:val="nil"/>
            </w:tcBorders>
          </w:tcPr>
          <w:p w:rsidR="008E72C1" w:rsidRPr="00A266FA" w:rsidRDefault="008E72C1" w:rsidP="008E72C1">
            <w:r>
              <w:t>No</w:t>
            </w:r>
          </w:p>
        </w:tc>
      </w:tr>
      <w:tr w:rsidR="00DD0D08" w:rsidTr="008E72C1">
        <w:tc>
          <w:tcPr>
            <w:tcW w:w="1890" w:type="dxa"/>
            <w:vMerge/>
          </w:tcPr>
          <w:p w:rsidR="00DD0D08" w:rsidRDefault="00DD0D08" w:rsidP="008E72C1">
            <w:pPr>
              <w:keepNext/>
            </w:pPr>
          </w:p>
        </w:tc>
        <w:tc>
          <w:tcPr>
            <w:tcW w:w="4680" w:type="dxa"/>
            <w:tcBorders>
              <w:top w:val="nil"/>
              <w:bottom w:val="nil"/>
            </w:tcBorders>
          </w:tcPr>
          <w:p w:rsidR="00DD0D08" w:rsidRDefault="00DD0D08" w:rsidP="008E72C1">
            <w:r>
              <w:t>OnDrivingPath</w:t>
            </w:r>
          </w:p>
        </w:tc>
        <w:tc>
          <w:tcPr>
            <w:tcW w:w="1440" w:type="dxa"/>
            <w:tcBorders>
              <w:top w:val="nil"/>
              <w:bottom w:val="nil"/>
            </w:tcBorders>
          </w:tcPr>
          <w:p w:rsidR="00DD0D08" w:rsidRDefault="00DD0D08" w:rsidP="008E72C1">
            <w:r>
              <w:t>Boolean</w:t>
            </w:r>
          </w:p>
        </w:tc>
        <w:tc>
          <w:tcPr>
            <w:tcW w:w="1458" w:type="dxa"/>
            <w:tcBorders>
              <w:top w:val="nil"/>
              <w:bottom w:val="nil"/>
            </w:tcBorders>
          </w:tcPr>
          <w:p w:rsidR="00DD0D08" w:rsidRDefault="00DD0D08"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BaselineDuration</w:t>
            </w:r>
          </w:p>
        </w:tc>
        <w:tc>
          <w:tcPr>
            <w:tcW w:w="1440" w:type="dxa"/>
            <w:tcBorders>
              <w:top w:val="nil"/>
              <w:bottom w:val="nil"/>
            </w:tcBorders>
          </w:tcPr>
          <w:p w:rsidR="008E72C1" w:rsidRPr="00420ECF" w:rsidRDefault="008E72C1" w:rsidP="008E72C1">
            <w:r>
              <w:t>Decimal</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4049D9" w:rsidP="008E72C1">
            <w:r>
              <w:t>Baseline</w:t>
            </w:r>
            <w:r w:rsidR="008E72C1">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Baseline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StartVarianceDuration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FinishVarianceDuration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CalculatedPercentComplete </w:t>
            </w:r>
          </w:p>
        </w:tc>
        <w:tc>
          <w:tcPr>
            <w:tcW w:w="1440" w:type="dxa"/>
            <w:tcBorders>
              <w:top w:val="nil"/>
              <w:bottom w:val="nil"/>
            </w:tcBorders>
          </w:tcPr>
          <w:p w:rsidR="008E72C1" w:rsidRPr="00C54A25" w:rsidRDefault="008E72C1" w:rsidP="008E72C1">
            <w:r>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PhysicalPercentComplete </w:t>
            </w:r>
          </w:p>
        </w:tc>
        <w:tc>
          <w:tcPr>
            <w:tcW w:w="1440" w:type="dxa"/>
            <w:tcBorders>
              <w:top w:val="nil"/>
              <w:bottom w:val="nil"/>
            </w:tcBorders>
          </w:tcPr>
          <w:p w:rsidR="008E72C1" w:rsidRPr="00892BDB" w:rsidRDefault="008E72C1" w:rsidP="008E72C1">
            <w:r>
              <w:t>Decimal</w:t>
            </w:r>
          </w:p>
        </w:tc>
        <w:tc>
          <w:tcPr>
            <w:tcW w:w="1458" w:type="dxa"/>
            <w:tcBorders>
              <w:top w:val="nil"/>
              <w:bottom w:val="nil"/>
            </w:tcBorders>
          </w:tcPr>
          <w:p w:rsidR="008E72C1" w:rsidRPr="00A266FA" w:rsidRDefault="001D1068" w:rsidP="001D1068">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RemainingDuration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Actual</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Default="008E72C1" w:rsidP="008E72C1">
            <w:r w:rsidRPr="00C93116">
              <w:t>Actual</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tcPr>
          <w:p w:rsidR="008E72C1" w:rsidRDefault="008E72C1" w:rsidP="008E72C1">
            <w:pPr>
              <w:keepNext/>
            </w:pPr>
            <w:r>
              <w:t>Primary Key</w:t>
            </w:r>
          </w:p>
        </w:tc>
        <w:tc>
          <w:tcPr>
            <w:tcW w:w="7578" w:type="dxa"/>
            <w:gridSpan w:val="3"/>
          </w:tcPr>
          <w:p w:rsidR="008E72C1" w:rsidRDefault="008E72C1" w:rsidP="008E72C1">
            <w:pPr>
              <w:keepNext/>
            </w:pPr>
            <w:r>
              <w:t>TaskID</w:t>
            </w:r>
          </w:p>
        </w:tc>
      </w:tr>
      <w:tr w:rsidR="008E72C1" w:rsidTr="008E72C1">
        <w:tc>
          <w:tcPr>
            <w:tcW w:w="1890" w:type="dxa"/>
          </w:tcPr>
          <w:p w:rsidR="008E72C1" w:rsidRDefault="008E72C1" w:rsidP="008E72C1">
            <w:pPr>
              <w:keepNext/>
            </w:pPr>
            <w:r>
              <w:t>Foreign Keys</w:t>
            </w:r>
          </w:p>
        </w:tc>
        <w:tc>
          <w:tcPr>
            <w:tcW w:w="7578" w:type="dxa"/>
            <w:gridSpan w:val="3"/>
          </w:tcPr>
          <w:p w:rsidR="008E72C1" w:rsidRDefault="008E72C1" w:rsidP="008E72C1">
            <w:pPr>
              <w:keepNext/>
            </w:pPr>
            <w:r>
              <w:t>TaskID: Task(ID)</w:t>
            </w:r>
          </w:p>
          <w:p w:rsidR="008E72C1" w:rsidRDefault="008E72C1" w:rsidP="008E72C1">
            <w:pPr>
              <w:keepNext/>
            </w:pPr>
            <w:r>
              <w:t>CalendarID: Calendar(ID)</w:t>
            </w:r>
          </w:p>
        </w:tc>
      </w:tr>
      <w:tr w:rsidR="008E72C1" w:rsidTr="008E72C1">
        <w:tc>
          <w:tcPr>
            <w:tcW w:w="1890" w:type="dxa"/>
          </w:tcPr>
          <w:p w:rsidR="008E72C1" w:rsidRDefault="008E72C1" w:rsidP="008E72C1">
            <w:pPr>
              <w:keepNext/>
            </w:pPr>
            <w:r>
              <w:t>Use Constraints</w:t>
            </w:r>
          </w:p>
        </w:tc>
        <w:tc>
          <w:tcPr>
            <w:tcW w:w="7578" w:type="dxa"/>
            <w:gridSpan w:val="3"/>
          </w:tcPr>
          <w:p w:rsidR="008E72C1" w:rsidRDefault="00546A82" w:rsidP="00546A82">
            <w:pPr>
              <w:keepNext/>
            </w:pPr>
            <w:r>
              <w:t>The following fields must be reported together: BaselineDuration, BaselineStartDate, BaselineFinishDate, StartVarianceDuration, and FinishVarianceDuration.  That is, all must be null or all must not be null.</w:t>
            </w:r>
          </w:p>
        </w:tc>
      </w:tr>
    </w:tbl>
    <w:p w:rsidR="008E793A" w:rsidRDefault="008E793A" w:rsidP="008E793A">
      <w:pPr>
        <w:pStyle w:val="NoSpacing"/>
      </w:pPr>
    </w:p>
    <w:p w:rsidR="008E793A" w:rsidRDefault="008E793A" w:rsidP="008E793A">
      <w:pPr>
        <w:pStyle w:val="Heading3"/>
        <w:spacing w:before="0" w:after="80"/>
      </w:pPr>
      <w:r>
        <w:t>Task</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FieldDefinitions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FieldDefinition</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Default="00881DF3" w:rsidP="009619F5">
            <w:pPr>
              <w:keepNext/>
            </w:pPr>
            <w:r>
              <w:t>Custom</w:t>
            </w:r>
            <w:r w:rsidR="008E793A">
              <w:t>FieldID</w:t>
            </w:r>
          </w:p>
        </w:tc>
        <w:tc>
          <w:tcPr>
            <w:tcW w:w="1440" w:type="dxa"/>
            <w:tcBorders>
              <w:bottom w:val="nil"/>
            </w:tcBorders>
          </w:tcPr>
          <w:p w:rsidR="008E793A" w:rsidRDefault="008E793A" w:rsidP="009619F5">
            <w:pPr>
              <w:keepNext/>
            </w:pPr>
            <w:r>
              <w:t>StringID</w:t>
            </w:r>
          </w:p>
        </w:tc>
        <w:tc>
          <w:tcPr>
            <w:tcW w:w="1458" w:type="dxa"/>
            <w:tcBorders>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pPr>
              <w:keepNext/>
            </w:pPr>
            <w:r>
              <w:t>Name</w:t>
            </w:r>
          </w:p>
        </w:tc>
        <w:tc>
          <w:tcPr>
            <w:tcW w:w="1440" w:type="dxa"/>
            <w:tcBorders>
              <w:top w:val="nil"/>
              <w:bottom w:val="nil"/>
            </w:tcBorders>
          </w:tcPr>
          <w:p w:rsidR="008E793A" w:rsidRDefault="008E793A" w:rsidP="009619F5">
            <w:pPr>
              <w:keepNext/>
            </w:pPr>
            <w:r>
              <w:t>String</w:t>
            </w:r>
          </w:p>
        </w:tc>
        <w:tc>
          <w:tcPr>
            <w:tcW w:w="1458" w:type="dxa"/>
            <w:tcBorders>
              <w:top w:val="nil"/>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tcBorders>
          </w:tcPr>
          <w:p w:rsidR="008E793A" w:rsidRDefault="008E793A" w:rsidP="009619F5">
            <w:pPr>
              <w:keepNext/>
            </w:pPr>
            <w:r>
              <w:t>Comments</w:t>
            </w:r>
          </w:p>
        </w:tc>
        <w:tc>
          <w:tcPr>
            <w:tcW w:w="1440" w:type="dxa"/>
            <w:tcBorders>
              <w:top w:val="nil"/>
            </w:tcBorders>
          </w:tcPr>
          <w:p w:rsidR="008E793A" w:rsidRDefault="008E793A" w:rsidP="009619F5">
            <w:pPr>
              <w:keepNext/>
            </w:pPr>
            <w:r>
              <w:t>Text</w:t>
            </w:r>
          </w:p>
        </w:tc>
        <w:tc>
          <w:tcPr>
            <w:tcW w:w="1458" w:type="dxa"/>
            <w:tcBorders>
              <w:top w:val="nil"/>
            </w:tcBorders>
          </w:tcPr>
          <w:p w:rsidR="008E793A" w:rsidRDefault="008E793A" w:rsidP="009619F5">
            <w:pPr>
              <w:keepNext/>
              <w:jc w:val="right"/>
            </w:pPr>
            <w:r>
              <w:t>Yes</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81DF3" w:rsidP="009619F5">
            <w:pPr>
              <w:keepNext/>
            </w:pPr>
            <w:r>
              <w:t>Custom</w:t>
            </w:r>
            <w:r w:rsidR="008E793A">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81DF3" w:rsidP="009619F5">
            <w:pPr>
              <w:keepNext/>
            </w:pPr>
            <w:r>
              <w:t>Custom</w:t>
            </w:r>
            <w:r w:rsidR="008E793A">
              <w:t xml:space="preserve">FieldID: </w:t>
            </w:r>
            <w:r>
              <w:t>Custom</w:t>
            </w:r>
            <w:r w:rsidR="008E793A">
              <w:t>FieldEnum(ID)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8E793A" w:rsidRDefault="008E793A" w:rsidP="008E793A">
      <w:pPr>
        <w:pStyle w:val="NoSpacing"/>
      </w:pPr>
    </w:p>
    <w:p w:rsidR="008E793A" w:rsidRDefault="008E793A" w:rsidP="008E793A">
      <w:pPr>
        <w:pStyle w:val="Heading3"/>
        <w:spacing w:before="0" w:after="80"/>
      </w:pPr>
      <w:r>
        <w:lastRenderedPageBreak/>
        <w:t>Task</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FieldValues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FieldValue</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Pr="008A4204" w:rsidRDefault="008E793A" w:rsidP="009619F5">
            <w:r>
              <w:t>TaskID</w:t>
            </w:r>
          </w:p>
        </w:tc>
        <w:tc>
          <w:tcPr>
            <w:tcW w:w="1440" w:type="dxa"/>
            <w:tcBorders>
              <w:bottom w:val="nil"/>
            </w:tcBorders>
          </w:tcPr>
          <w:p w:rsidR="008E793A" w:rsidRPr="008A4204" w:rsidRDefault="008E793A" w:rsidP="009619F5">
            <w:r w:rsidRPr="008A4204">
              <w:t>String</w:t>
            </w:r>
            <w:r>
              <w:t>ID</w:t>
            </w:r>
          </w:p>
        </w:tc>
        <w:tc>
          <w:tcPr>
            <w:tcW w:w="1458" w:type="dxa"/>
            <w:tcBorders>
              <w:bottom w:val="nil"/>
            </w:tcBorders>
          </w:tcPr>
          <w:p w:rsidR="008E793A" w:rsidRPr="008A4204"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81DF3" w:rsidP="009619F5">
            <w:r>
              <w:t>Custom</w:t>
            </w:r>
            <w:r w:rsidR="008E793A">
              <w:t>FieldID</w:t>
            </w:r>
          </w:p>
        </w:tc>
        <w:tc>
          <w:tcPr>
            <w:tcW w:w="1440" w:type="dxa"/>
            <w:tcBorders>
              <w:top w:val="nil"/>
              <w:bottom w:val="nil"/>
            </w:tcBorders>
          </w:tcPr>
          <w:p w:rsidR="008E793A" w:rsidRPr="008A4204" w:rsidRDefault="008E793A" w:rsidP="009619F5">
            <w:r>
              <w:t>StringID</w:t>
            </w:r>
          </w:p>
        </w:tc>
        <w:tc>
          <w:tcPr>
            <w:tcW w:w="1458" w:type="dxa"/>
            <w:tcBorders>
              <w:top w:val="nil"/>
              <w:bottom w:val="nil"/>
            </w:tcBorders>
          </w:tcPr>
          <w:p w:rsidR="008E793A"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r>
              <w:t>Value</w:t>
            </w:r>
          </w:p>
        </w:tc>
        <w:tc>
          <w:tcPr>
            <w:tcW w:w="1440" w:type="dxa"/>
            <w:tcBorders>
              <w:top w:val="nil"/>
              <w:bottom w:val="nil"/>
            </w:tcBorders>
          </w:tcPr>
          <w:p w:rsidR="008E793A" w:rsidRDefault="008E793A" w:rsidP="009619F5">
            <w:r w:rsidRPr="004B6C59">
              <w:t>String</w:t>
            </w:r>
          </w:p>
        </w:tc>
        <w:tc>
          <w:tcPr>
            <w:tcW w:w="1458" w:type="dxa"/>
            <w:tcBorders>
              <w:top w:val="nil"/>
              <w:bottom w:val="nil"/>
            </w:tcBorders>
          </w:tcPr>
          <w:p w:rsidR="008E793A" w:rsidRDefault="008E793A" w:rsidP="009619F5">
            <w:r>
              <w:t>No</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E793A" w:rsidP="009619F5">
            <w:pPr>
              <w:keepNext/>
            </w:pPr>
            <w:r>
              <w:t xml:space="preserve">TaskID, </w:t>
            </w:r>
            <w:r w:rsidR="00881DF3">
              <w:t>Custom</w:t>
            </w:r>
            <w:r>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E793A" w:rsidP="009619F5">
            <w:pPr>
              <w:keepNext/>
            </w:pPr>
            <w:r>
              <w:t>TaskID: Task(ID)</w:t>
            </w:r>
          </w:p>
          <w:p w:rsidR="008E793A" w:rsidRDefault="00881DF3" w:rsidP="00E76410">
            <w:pPr>
              <w:keepNext/>
            </w:pPr>
            <w:r>
              <w:t>Custom</w:t>
            </w:r>
            <w:r w:rsidR="008E793A">
              <w:t xml:space="preserve">FieldID: </w:t>
            </w:r>
            <w:r w:rsidR="0080352E">
              <w:t>TaskCustomFieldDefinition</w:t>
            </w:r>
            <w:r w:rsidR="008E793A">
              <w:t>(</w:t>
            </w:r>
            <w:r w:rsidR="00E76410">
              <w:t>CustomField</w:t>
            </w:r>
            <w:r w:rsidR="008E793A">
              <w:t>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EB0AA6" w:rsidRDefault="00EB0AA6" w:rsidP="008E793A">
      <w:pPr>
        <w:pStyle w:val="NoSpacing"/>
        <w:rPr>
          <w:rFonts w:asciiTheme="majorHAnsi" w:eastAsiaTheme="majorEastAsia" w:hAnsiTheme="majorHAnsi" w:cstheme="majorBidi"/>
        </w:rPr>
      </w:pPr>
    </w:p>
    <w:p w:rsidR="00E05D98" w:rsidRDefault="00AD1168" w:rsidP="00E05D98">
      <w:pPr>
        <w:pStyle w:val="Heading3"/>
        <w:spacing w:before="0" w:after="80"/>
      </w:pPr>
      <w:r>
        <w:t>TaskCon</w:t>
      </w:r>
      <w:r w:rsidR="000E35F0">
        <w:t>s</w:t>
      </w:r>
      <w:r>
        <w:t>traints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TaskCon</w:t>
            </w:r>
            <w:r w:rsidR="000E35F0">
              <w:t>s</w:t>
            </w:r>
            <w:r>
              <w:t>traints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TaskCon</w:t>
            </w:r>
            <w:r w:rsidR="000E35F0">
              <w:t>s</w:t>
            </w:r>
            <w:r w:rsidR="004401BC">
              <w:t>traint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F5FD2" w:rsidP="00E05D98">
            <w:pPr>
              <w:keepNext/>
            </w:pPr>
            <w:r>
              <w:t>Task</w:t>
            </w:r>
            <w:r w:rsidR="00E05D98">
              <w:t>ID</w:t>
            </w:r>
          </w:p>
        </w:tc>
        <w:tc>
          <w:tcPr>
            <w:tcW w:w="1440" w:type="dxa"/>
            <w:tcBorders>
              <w:bottom w:val="nil"/>
            </w:tcBorders>
          </w:tcPr>
          <w:p w:rsidR="00E05D98" w:rsidRDefault="002B42F1" w:rsidP="00E05D98">
            <w:pPr>
              <w:keepNext/>
            </w:pPr>
            <w:r>
              <w:t>StringID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w:t>
            </w:r>
            <w:r w:rsidR="000944B7">
              <w:t>s</w:t>
            </w:r>
            <w:r>
              <w:t>traintTypeID</w:t>
            </w:r>
          </w:p>
        </w:tc>
        <w:tc>
          <w:tcPr>
            <w:tcW w:w="1440" w:type="dxa"/>
            <w:tcBorders>
              <w:top w:val="nil"/>
              <w:bottom w:val="nil"/>
            </w:tcBorders>
          </w:tcPr>
          <w:p w:rsidR="00E05D98" w:rsidRDefault="002B42F1" w:rsidP="00E05D98">
            <w:pPr>
              <w:keepNext/>
            </w:pPr>
            <w:r>
              <w:t>StringID</w:t>
            </w:r>
          </w:p>
        </w:tc>
        <w:tc>
          <w:tcPr>
            <w:tcW w:w="1458" w:type="dxa"/>
            <w:tcBorders>
              <w:top w:val="nil"/>
              <w:bottom w:val="nil"/>
            </w:tcBorders>
          </w:tcPr>
          <w:p w:rsidR="00E05D98" w:rsidRDefault="003C2560" w:rsidP="00E05D98">
            <w:pPr>
              <w:keepNext/>
            </w:pPr>
            <w:r>
              <w:t>No</w:t>
            </w:r>
          </w:p>
        </w:tc>
      </w:tr>
      <w:tr w:rsidR="00E03F1F" w:rsidTr="001A02EF">
        <w:tc>
          <w:tcPr>
            <w:tcW w:w="1890" w:type="dxa"/>
            <w:vMerge/>
          </w:tcPr>
          <w:p w:rsidR="00E03F1F" w:rsidRDefault="00E03F1F" w:rsidP="00E05D98">
            <w:pPr>
              <w:keepNext/>
            </w:pPr>
          </w:p>
        </w:tc>
        <w:tc>
          <w:tcPr>
            <w:tcW w:w="4680" w:type="dxa"/>
            <w:tcBorders>
              <w:top w:val="nil"/>
              <w:bottom w:val="nil"/>
            </w:tcBorders>
          </w:tcPr>
          <w:p w:rsidR="00E03F1F" w:rsidRDefault="00E03F1F" w:rsidP="00E05D98">
            <w:pPr>
              <w:keepNext/>
            </w:pPr>
            <w:r>
              <w:t>OtherConstraintType</w:t>
            </w:r>
          </w:p>
        </w:tc>
        <w:tc>
          <w:tcPr>
            <w:tcW w:w="1440" w:type="dxa"/>
            <w:tcBorders>
              <w:top w:val="nil"/>
              <w:bottom w:val="nil"/>
            </w:tcBorders>
          </w:tcPr>
          <w:p w:rsidR="00E03F1F" w:rsidRDefault="00E03F1F" w:rsidP="00E05D98">
            <w:pPr>
              <w:keepNext/>
            </w:pPr>
            <w:r>
              <w:t>String</w:t>
            </w:r>
          </w:p>
        </w:tc>
        <w:tc>
          <w:tcPr>
            <w:tcW w:w="1458" w:type="dxa"/>
            <w:tcBorders>
              <w:top w:val="nil"/>
              <w:bottom w:val="nil"/>
            </w:tcBorders>
          </w:tcPr>
          <w:p w:rsidR="00E03F1F" w:rsidRDefault="00C32107" w:rsidP="00C32107">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ConstraintDate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A62715" w:rsidP="00A62715">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F5FD2" w:rsidP="00E05D98">
            <w:pPr>
              <w:keepNext/>
            </w:pPr>
            <w:r>
              <w:t>TaskID, ConstraintTypeID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F5FD2" w:rsidP="00E05D98">
            <w:pPr>
              <w:keepNext/>
            </w:pPr>
            <w:r>
              <w:t>TaskID: Task(ID)</w:t>
            </w:r>
          </w:p>
          <w:p w:rsidR="00EF5FD2" w:rsidRDefault="00EF5FD2" w:rsidP="00E05D98">
            <w:pPr>
              <w:keepNext/>
            </w:pPr>
            <w:r>
              <w:t>ConstraintTypeID: TaskConstraintType(ID)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C32107" w:rsidP="00C32107">
            <w:pPr>
              <w:keepNext/>
            </w:pPr>
            <w:r>
              <w:t>OtherConstraintType must be null unless ConstraintTypeID has a value of OTHER.</w:t>
            </w:r>
          </w:p>
          <w:p w:rsidR="00A62715" w:rsidRDefault="00A62715" w:rsidP="00C32107">
            <w:pPr>
              <w:keepNext/>
            </w:pPr>
          </w:p>
          <w:p w:rsidR="00A62715" w:rsidRDefault="00A62715" w:rsidP="00C32107">
            <w:pPr>
              <w:keepNext/>
            </w:pPr>
            <w:r>
              <w:t>ConstraintDate must not be null unless ConstraintTypeID has a value of AS_LATE_AS_POSSIBLE or OTHER.</w:t>
            </w:r>
          </w:p>
        </w:tc>
      </w:tr>
    </w:tbl>
    <w:p w:rsidR="00E05D98" w:rsidRPr="005742BD" w:rsidRDefault="00E05D98" w:rsidP="005742BD">
      <w:pPr>
        <w:pStyle w:val="NoSpacing"/>
      </w:pPr>
    </w:p>
    <w:p w:rsidR="00E05D98" w:rsidRDefault="00AD1168" w:rsidP="00E05D98">
      <w:pPr>
        <w:pStyle w:val="Heading3"/>
        <w:spacing w:before="0" w:after="80"/>
      </w:pPr>
      <w:r>
        <w:t>TaskRelationships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CE58CE">
            <w:pPr>
              <w:keepNext/>
            </w:pPr>
            <w:r>
              <w:t>TaskRelationships</w:t>
            </w:r>
          </w:p>
        </w:tc>
      </w:tr>
      <w:tr w:rsidR="00E05D98" w:rsidTr="00E05D98">
        <w:tc>
          <w:tcPr>
            <w:tcW w:w="1890" w:type="dxa"/>
          </w:tcPr>
          <w:p w:rsidR="00E05D98" w:rsidRDefault="00E05D98" w:rsidP="00E05D98">
            <w:pPr>
              <w:keepNext/>
            </w:pPr>
            <w:r>
              <w:t>Entity</w:t>
            </w:r>
          </w:p>
        </w:tc>
        <w:tc>
          <w:tcPr>
            <w:tcW w:w="7578" w:type="dxa"/>
            <w:gridSpan w:val="3"/>
          </w:tcPr>
          <w:p w:rsidR="00E05D98" w:rsidRDefault="00C35045" w:rsidP="00CE58CE">
            <w:pPr>
              <w:keepNext/>
            </w:pPr>
            <w:r>
              <w:t>TaskRelationship</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CE58CE" w:rsidP="00E05D98">
            <w:r>
              <w:t>PredecessorTask</w:t>
            </w:r>
            <w:r w:rsidR="0089754A">
              <w: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CE58CE" w:rsidP="00E05D98">
            <w:r>
              <w:t>Successor</w:t>
            </w:r>
            <w:r w:rsidR="0089754A">
              <w:t>TaskID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RelationshipTypeID</w:t>
            </w:r>
          </w:p>
        </w:tc>
        <w:tc>
          <w:tcPr>
            <w:tcW w:w="1440" w:type="dxa"/>
            <w:tcBorders>
              <w:top w:val="nil"/>
              <w:bottom w:val="nil"/>
            </w:tcBorders>
          </w:tcPr>
          <w:p w:rsidR="00E05D98" w:rsidRPr="00AB7322" w:rsidRDefault="001A02EF" w:rsidP="00E05D98">
            <w:r>
              <w:t>StringID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LagDuration</w:t>
            </w:r>
          </w:p>
        </w:tc>
        <w:tc>
          <w:tcPr>
            <w:tcW w:w="1440" w:type="dxa"/>
            <w:tcBorders>
              <w:top w:val="nil"/>
              <w:bottom w:val="nil"/>
            </w:tcBorders>
          </w:tcPr>
          <w:p w:rsidR="00E05D98" w:rsidRPr="00AB7322" w:rsidRDefault="0089754A" w:rsidP="00E05D98">
            <w:r>
              <w:t>Decimal</w:t>
            </w:r>
          </w:p>
        </w:tc>
        <w:tc>
          <w:tcPr>
            <w:tcW w:w="1458" w:type="dxa"/>
            <w:tcBorders>
              <w:top w:val="nil"/>
              <w:bottom w:val="nil"/>
            </w:tcBorders>
          </w:tcPr>
          <w:p w:rsidR="00E05D98" w:rsidRPr="00AB7322" w:rsidRDefault="0089754A" w:rsidP="0089754A">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81DF3" w:rsidP="00E05D98">
            <w:r>
              <w:t>LagCalendarID</w:t>
            </w:r>
          </w:p>
        </w:tc>
        <w:tc>
          <w:tcPr>
            <w:tcW w:w="1440" w:type="dxa"/>
            <w:tcBorders>
              <w:top w:val="nil"/>
              <w:bottom w:val="nil"/>
            </w:tcBorders>
          </w:tcPr>
          <w:p w:rsidR="00E05D98" w:rsidRPr="00AB7322" w:rsidRDefault="00881DF3" w:rsidP="00E05D98">
            <w:r>
              <w:t>StringID</w:t>
            </w:r>
          </w:p>
        </w:tc>
        <w:tc>
          <w:tcPr>
            <w:tcW w:w="1458" w:type="dxa"/>
            <w:tcBorders>
              <w:top w:val="nil"/>
              <w:bottom w:val="nil"/>
            </w:tcBorders>
          </w:tcPr>
          <w:p w:rsidR="00E05D98" w:rsidRPr="00AB7322" w:rsidRDefault="003C2560" w:rsidP="00B81A29">
            <w:pPr>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89754A" w:rsidP="0089754A">
            <w:pPr>
              <w:keepNext/>
            </w:pPr>
            <w:r>
              <w:t>PredecessorTaskID</w:t>
            </w:r>
            <w:r w:rsidR="00CE58CE">
              <w:t>, SuccessorTaskID</w:t>
            </w:r>
            <w:r w:rsidR="000E19D2">
              <w:t>, RelationshipTypeID</w:t>
            </w:r>
          </w:p>
        </w:tc>
      </w:tr>
      <w:tr w:rsidR="00E05D98" w:rsidTr="00E05D98">
        <w:tc>
          <w:tcPr>
            <w:tcW w:w="1890" w:type="dxa"/>
          </w:tcPr>
          <w:p w:rsidR="00E05D98" w:rsidRDefault="00E05D98" w:rsidP="00E05D98">
            <w:pPr>
              <w:keepNext/>
            </w:pPr>
            <w:r>
              <w:t>Foreign Keys</w:t>
            </w:r>
          </w:p>
        </w:tc>
        <w:tc>
          <w:tcPr>
            <w:tcW w:w="7578" w:type="dxa"/>
            <w:gridSpan w:val="3"/>
          </w:tcPr>
          <w:p w:rsidR="0089754A" w:rsidRDefault="0089754A" w:rsidP="00E05D98">
            <w:pPr>
              <w:keepNext/>
            </w:pPr>
            <w:r>
              <w:t>PredecessorTaskID: Task(ID)</w:t>
            </w:r>
          </w:p>
          <w:p w:rsidR="00694ACF" w:rsidRDefault="00694ACF" w:rsidP="00E05D98">
            <w:pPr>
              <w:keepNext/>
            </w:pPr>
            <w:r>
              <w:t>SuccessorTaskID: Task(ID)</w:t>
            </w:r>
          </w:p>
          <w:p w:rsidR="00881DF3" w:rsidRDefault="0089754A" w:rsidP="00881DF3">
            <w:pPr>
              <w:keepNext/>
            </w:pPr>
            <w:r>
              <w:t>RelationshipTypeID</w:t>
            </w:r>
            <w:r w:rsidR="00E05D98">
              <w:t xml:space="preserve">: </w:t>
            </w:r>
            <w:r>
              <w:t>TaskRelationshipTypeEnum</w:t>
            </w:r>
            <w:r w:rsidR="00E05D98">
              <w:t>(ID)</w:t>
            </w:r>
          </w:p>
          <w:p w:rsidR="00401191" w:rsidRDefault="00401191" w:rsidP="00881DF3">
            <w:pPr>
              <w:keepNext/>
            </w:pPr>
            <w:r>
              <w:t>LagCalendarID: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401191" w:rsidP="00DA0C7C">
            <w:pPr>
              <w:keepNext/>
            </w:pPr>
            <w:r w:rsidRPr="00DA0C7C">
              <w:t xml:space="preserve">If null, LagCalendarID </w:t>
            </w:r>
            <w:r w:rsidR="00DA0C7C">
              <w:t>defaults to the ID of the calendar associated with the successor task</w:t>
            </w:r>
            <w:r w:rsidRPr="00DA0C7C">
              <w:t>.</w:t>
            </w:r>
            <w:r>
              <w:t xml:space="preserve"> </w:t>
            </w:r>
          </w:p>
        </w:tc>
      </w:tr>
    </w:tbl>
    <w:p w:rsidR="00E05D98" w:rsidRDefault="00E05D98" w:rsidP="00E05D98">
      <w:pPr>
        <w:pStyle w:val="NoSpacing"/>
      </w:pPr>
    </w:p>
    <w:p w:rsidR="00E05D98" w:rsidRDefault="00AD1168" w:rsidP="00E05D98">
      <w:pPr>
        <w:pStyle w:val="Heading3"/>
        <w:spacing w:before="0" w:after="80"/>
      </w:pPr>
      <w:r>
        <w:lastRenderedPageBreak/>
        <w:t>TaskOutlineStructure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4358C2" w:rsidP="00E05D98">
            <w:pPr>
              <w:keepNext/>
            </w:pPr>
            <w:r>
              <w:t>TaskOutlineStructure</w:t>
            </w:r>
          </w:p>
        </w:tc>
      </w:tr>
      <w:tr w:rsidR="00E05D98" w:rsidTr="00E05D98">
        <w:tc>
          <w:tcPr>
            <w:tcW w:w="1890" w:type="dxa"/>
          </w:tcPr>
          <w:p w:rsidR="00E05D98" w:rsidRDefault="00E05D98" w:rsidP="00E05D98">
            <w:pPr>
              <w:keepNext/>
            </w:pPr>
            <w:r>
              <w:t>Entity</w:t>
            </w:r>
          </w:p>
        </w:tc>
        <w:tc>
          <w:tcPr>
            <w:tcW w:w="7578" w:type="dxa"/>
            <w:gridSpan w:val="3"/>
          </w:tcPr>
          <w:p w:rsidR="00E05D98" w:rsidRDefault="004358C2" w:rsidP="00E05D98">
            <w:pPr>
              <w:keepNext/>
            </w:pPr>
            <w:r>
              <w:t>TaskOutlineNode</w:t>
            </w:r>
          </w:p>
        </w:tc>
      </w:tr>
      <w:tr w:rsidR="00E05D98" w:rsidTr="00DD30E1">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2AA2" w:rsidP="00E05D98">
            <w:r>
              <w:t>Level</w:t>
            </w:r>
          </w:p>
        </w:tc>
        <w:tc>
          <w:tcPr>
            <w:tcW w:w="1440" w:type="dxa"/>
            <w:tcBorders>
              <w:bottom w:val="nil"/>
            </w:tcBorders>
          </w:tcPr>
          <w:p w:rsidR="00E05D98" w:rsidRPr="00F91747" w:rsidRDefault="00E02AA2" w:rsidP="00E05D98">
            <w:r>
              <w:t>Integer</w:t>
            </w:r>
          </w:p>
        </w:tc>
        <w:tc>
          <w:tcPr>
            <w:tcW w:w="1458" w:type="dxa"/>
            <w:tcBorders>
              <w:bottom w:val="nil"/>
            </w:tcBorders>
          </w:tcPr>
          <w:p w:rsidR="00E05D98" w:rsidRPr="00F91747" w:rsidRDefault="00E02AA2" w:rsidP="00E02AA2">
            <w:r>
              <w:t>No</w:t>
            </w:r>
          </w:p>
        </w:tc>
      </w:tr>
      <w:tr w:rsidR="00DD30E1" w:rsidTr="00DD30E1">
        <w:tc>
          <w:tcPr>
            <w:tcW w:w="1890" w:type="dxa"/>
            <w:vMerge/>
          </w:tcPr>
          <w:p w:rsidR="00DD30E1" w:rsidRDefault="00DD30E1" w:rsidP="00E05D98">
            <w:pPr>
              <w:keepNext/>
            </w:pPr>
          </w:p>
        </w:tc>
        <w:tc>
          <w:tcPr>
            <w:tcW w:w="4680" w:type="dxa"/>
            <w:tcBorders>
              <w:top w:val="nil"/>
              <w:bottom w:val="nil"/>
            </w:tcBorders>
          </w:tcPr>
          <w:p w:rsidR="00DD30E1" w:rsidRPr="00CE356D" w:rsidRDefault="00DD30E1" w:rsidP="00951934">
            <w:r>
              <w:t>TaskID</w:t>
            </w:r>
          </w:p>
        </w:tc>
        <w:tc>
          <w:tcPr>
            <w:tcW w:w="1440" w:type="dxa"/>
            <w:tcBorders>
              <w:top w:val="nil"/>
              <w:bottom w:val="nil"/>
            </w:tcBorders>
          </w:tcPr>
          <w:p w:rsidR="00DD30E1" w:rsidRPr="00CE356D" w:rsidRDefault="00DD30E1" w:rsidP="00951934">
            <w:r>
              <w:t>StringID</w:t>
            </w:r>
          </w:p>
        </w:tc>
        <w:tc>
          <w:tcPr>
            <w:tcW w:w="1458" w:type="dxa"/>
            <w:tcBorders>
              <w:top w:val="nil"/>
              <w:bottom w:val="nil"/>
            </w:tcBorders>
          </w:tcPr>
          <w:p w:rsidR="00DD30E1" w:rsidRDefault="00DD30E1" w:rsidP="00951934">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Pr="00CE356D" w:rsidRDefault="00DD30E1" w:rsidP="00E05D98">
            <w:r>
              <w:t>Parent</w:t>
            </w:r>
            <w:r w:rsidR="0026522D">
              <w:t>Task</w:t>
            </w:r>
            <w:r>
              <w:t>ID</w:t>
            </w:r>
          </w:p>
        </w:tc>
        <w:tc>
          <w:tcPr>
            <w:tcW w:w="1440" w:type="dxa"/>
            <w:tcBorders>
              <w:top w:val="nil"/>
            </w:tcBorders>
          </w:tcPr>
          <w:p w:rsidR="00E05D98" w:rsidRPr="00CE356D" w:rsidRDefault="00DD30E1" w:rsidP="00E05D98">
            <w:r>
              <w:t>StringID</w:t>
            </w:r>
          </w:p>
        </w:tc>
        <w:tc>
          <w:tcPr>
            <w:tcW w:w="1458" w:type="dxa"/>
            <w:tcBorders>
              <w:top w:val="nil"/>
            </w:tcBorders>
          </w:tcPr>
          <w:p w:rsidR="00E05D98" w:rsidRDefault="00DD30E1" w:rsidP="00DD30E1">
            <w:pPr>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0C5E73" w:rsidP="000C5E73">
            <w:pPr>
              <w:keepNext/>
            </w:pPr>
            <w:r>
              <w:t>TaskID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0C5E73" w:rsidP="00E05D98">
            <w:pPr>
              <w:keepNext/>
            </w:pPr>
            <w:r>
              <w:t>Task</w:t>
            </w:r>
            <w:r w:rsidR="00E05D98">
              <w:t xml:space="preserve">ID: </w:t>
            </w:r>
            <w:r>
              <w:t>Task</w:t>
            </w:r>
            <w:r w:rsidR="00E05D98">
              <w:t>(ID)</w:t>
            </w:r>
          </w:p>
          <w:p w:rsidR="00DD30E1" w:rsidRDefault="00DD30E1" w:rsidP="00E05D98">
            <w:pPr>
              <w:keepNext/>
            </w:pPr>
            <w:r>
              <w:t>Parent</w:t>
            </w:r>
            <w:r w:rsidR="0026522D">
              <w:t>Task</w:t>
            </w:r>
            <w:r>
              <w:t>ID: Task(ID)</w:t>
            </w:r>
          </w:p>
        </w:tc>
      </w:tr>
      <w:tr w:rsidR="00E05D98" w:rsidTr="00E05D98">
        <w:tc>
          <w:tcPr>
            <w:tcW w:w="1890" w:type="dxa"/>
          </w:tcPr>
          <w:p w:rsidR="00E05D98" w:rsidRDefault="00E05D98" w:rsidP="00E05D98">
            <w:pPr>
              <w:keepNext/>
            </w:pPr>
            <w:r>
              <w:t>Use Constraints</w:t>
            </w:r>
          </w:p>
        </w:tc>
        <w:tc>
          <w:tcPr>
            <w:tcW w:w="7578" w:type="dxa"/>
            <w:gridSpan w:val="3"/>
          </w:tcPr>
          <w:p w:rsidR="00114EF8" w:rsidRDefault="00114EF8" w:rsidP="00114EF8">
            <w:pPr>
              <w:keepNext/>
            </w:pPr>
            <w:r>
              <w:t xml:space="preserve">Order of records is significant.  In particular, hierarchical structure is determined based on level and sequence of </w:t>
            </w:r>
            <w:r w:rsidR="0069486B">
              <w:t>records</w:t>
            </w:r>
            <w:r>
              <w:t>.  See above.</w:t>
            </w:r>
          </w:p>
          <w:p w:rsidR="00114EF8" w:rsidRDefault="00114EF8" w:rsidP="00114EF8">
            <w:pPr>
              <w:keepNext/>
            </w:pPr>
          </w:p>
          <w:p w:rsidR="00B81A29" w:rsidRDefault="00114EF8" w:rsidP="00114EF8">
            <w:pPr>
              <w:keepNext/>
            </w:pPr>
            <w:r w:rsidRPr="00953C3F">
              <w:t>The first record must have Level equal to 1.  All other records must have Level greater than</w:t>
            </w:r>
            <w:r w:rsidR="007A2EEF">
              <w:t xml:space="preserve"> or equal to</w:t>
            </w:r>
            <w:r w:rsidRPr="00953C3F">
              <w:t xml:space="preserve"> 1.</w:t>
            </w:r>
          </w:p>
          <w:p w:rsidR="00DD30E1" w:rsidRDefault="00DD30E1" w:rsidP="00114EF8">
            <w:pPr>
              <w:keepNext/>
            </w:pPr>
          </w:p>
          <w:p w:rsidR="00DD30E1" w:rsidRDefault="00DD30E1" w:rsidP="00114EF8">
            <w:pPr>
              <w:keepNext/>
            </w:pPr>
            <w:r>
              <w:t>Records with Level equal to 1 must have a null Parent</w:t>
            </w:r>
            <w:r w:rsidR="0026522D">
              <w:t>Task</w:t>
            </w:r>
            <w:r>
              <w:t>ID.  All other records must have a Parent</w:t>
            </w:r>
            <w:r w:rsidR="0026522D">
              <w:t>Task</w:t>
            </w:r>
            <w:r>
              <w:t xml:space="preserve">ID equal to the </w:t>
            </w:r>
            <w:r w:rsidR="0026522D">
              <w:t>Task</w:t>
            </w:r>
            <w:r>
              <w:t>ID of the parent record determined by the hierarchical structure.</w:t>
            </w:r>
          </w:p>
          <w:p w:rsidR="004E256C" w:rsidRDefault="004E256C" w:rsidP="00114EF8">
            <w:pPr>
              <w:keepNext/>
            </w:pPr>
          </w:p>
          <w:p w:rsidR="00441175" w:rsidRDefault="004E256C" w:rsidP="00441175">
            <w:pPr>
              <w:keepNext/>
            </w:pPr>
            <w:r>
              <w:t>Every parent record determined by the hierarchical structure must be associated by TaskID with a record in the Tasks table with TaskTypeID equal to SUMMARY.</w:t>
            </w:r>
          </w:p>
        </w:tc>
      </w:tr>
    </w:tbl>
    <w:p w:rsidR="00E05D98" w:rsidRDefault="00E05D98" w:rsidP="00E05D98">
      <w:pPr>
        <w:pStyle w:val="NoSpacing"/>
      </w:pPr>
    </w:p>
    <w:p w:rsidR="008E72C1" w:rsidRDefault="008E72C1">
      <w:pPr>
        <w:rPr>
          <w:rFonts w:asciiTheme="majorHAnsi" w:eastAsiaTheme="majorEastAsia" w:hAnsiTheme="majorHAnsi" w:cstheme="majorBidi"/>
          <w:b/>
          <w:bCs/>
        </w:rPr>
      </w:pPr>
      <w:r>
        <w:br w:type="page"/>
      </w:r>
    </w:p>
    <w:p w:rsidR="00E05D98" w:rsidRDefault="00AD1168" w:rsidP="00E05D98">
      <w:pPr>
        <w:pStyle w:val="Heading3"/>
        <w:spacing w:before="0" w:after="80"/>
      </w:pPr>
      <w:r>
        <w:lastRenderedPageBreak/>
        <w:t>Resources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Resources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Resource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6A1553" w:rsidP="00E05D98">
            <w:pPr>
              <w:keepNext/>
            </w:pPr>
            <w:r>
              <w: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6A1553"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38180C" w:rsidP="00E05D98">
            <w:pPr>
              <w:keepNext/>
            </w:pPr>
            <w:r>
              <w:t>ElementOfCost</w:t>
            </w:r>
            <w:r w:rsidR="00E05D98">
              <w:t>ID</w:t>
            </w:r>
          </w:p>
        </w:tc>
        <w:tc>
          <w:tcPr>
            <w:tcW w:w="1440" w:type="dxa"/>
            <w:tcBorders>
              <w:top w:val="nil"/>
              <w:bottom w:val="nil"/>
            </w:tcBorders>
          </w:tcPr>
          <w:p w:rsidR="00E05D98" w:rsidRDefault="001A02EF" w:rsidP="00E05D98">
            <w:pPr>
              <w:keepNext/>
            </w:pPr>
            <w:r>
              <w:t>StringID</w:t>
            </w:r>
          </w:p>
        </w:tc>
        <w:tc>
          <w:tcPr>
            <w:tcW w:w="1458" w:type="dxa"/>
            <w:tcBorders>
              <w:top w:val="nil"/>
              <w:bottom w:val="nil"/>
            </w:tcBorders>
          </w:tcPr>
          <w:p w:rsidR="00E05D98" w:rsidRDefault="00646FFE" w:rsidP="00646FFE">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646FFE" w:rsidP="00E05D98">
            <w:pPr>
              <w:keepNext/>
            </w:pPr>
            <w:r>
              <w:t>Comments</w:t>
            </w:r>
          </w:p>
        </w:tc>
        <w:tc>
          <w:tcPr>
            <w:tcW w:w="1440" w:type="dxa"/>
            <w:tcBorders>
              <w:top w:val="nil"/>
            </w:tcBorders>
          </w:tcPr>
          <w:p w:rsidR="00E05D98" w:rsidRDefault="00646FFE" w:rsidP="00E05D98">
            <w:pPr>
              <w:keepNext/>
            </w:pPr>
            <w:r>
              <w:t>Text</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6A1553" w:rsidP="006A1553">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8180C" w:rsidP="0038180C">
            <w:pPr>
              <w:keepNext/>
            </w:pPr>
            <w:r>
              <w:t>ElementOfCost</w:t>
            </w:r>
            <w:r w:rsidR="009760FC">
              <w:t xml:space="preserve">ID: </w:t>
            </w:r>
            <w:r>
              <w:t>ElementOfCost</w:t>
            </w:r>
            <w:r w:rsidR="009760FC">
              <w: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602758">
            <w:pPr>
              <w:keepNext/>
            </w:pPr>
          </w:p>
        </w:tc>
      </w:tr>
    </w:tbl>
    <w:p w:rsidR="00347923" w:rsidRDefault="00347923" w:rsidP="00347923">
      <w:pPr>
        <w:pStyle w:val="NoSpacing"/>
      </w:pPr>
    </w:p>
    <w:p w:rsidR="00347923" w:rsidRDefault="00347923" w:rsidP="00347923">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ResourceCustomFieldDefinitions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ResourceCustomFieldDefinition</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Default="00347923" w:rsidP="00951934">
            <w:pPr>
              <w:keepNext/>
            </w:pPr>
            <w:r>
              <w:t>CustomFieldID</w:t>
            </w:r>
          </w:p>
        </w:tc>
        <w:tc>
          <w:tcPr>
            <w:tcW w:w="1440" w:type="dxa"/>
            <w:tcBorders>
              <w:bottom w:val="nil"/>
            </w:tcBorders>
          </w:tcPr>
          <w:p w:rsidR="00347923" w:rsidRDefault="00347923" w:rsidP="00951934">
            <w:pPr>
              <w:keepNext/>
            </w:pPr>
            <w:r>
              <w:t>StringID</w:t>
            </w:r>
          </w:p>
        </w:tc>
        <w:tc>
          <w:tcPr>
            <w:tcW w:w="1458" w:type="dxa"/>
            <w:tcBorders>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pPr>
              <w:keepNext/>
            </w:pPr>
            <w:r>
              <w:t>Name</w:t>
            </w:r>
          </w:p>
        </w:tc>
        <w:tc>
          <w:tcPr>
            <w:tcW w:w="1440" w:type="dxa"/>
            <w:tcBorders>
              <w:top w:val="nil"/>
              <w:bottom w:val="nil"/>
            </w:tcBorders>
          </w:tcPr>
          <w:p w:rsidR="00347923" w:rsidRDefault="00347923" w:rsidP="00951934">
            <w:pPr>
              <w:keepNext/>
            </w:pPr>
            <w:r>
              <w:t>String</w:t>
            </w:r>
          </w:p>
        </w:tc>
        <w:tc>
          <w:tcPr>
            <w:tcW w:w="1458" w:type="dxa"/>
            <w:tcBorders>
              <w:top w:val="nil"/>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tcBorders>
          </w:tcPr>
          <w:p w:rsidR="00347923" w:rsidRDefault="00347923" w:rsidP="00951934">
            <w:pPr>
              <w:keepNext/>
            </w:pPr>
            <w:r>
              <w:t>Comments</w:t>
            </w:r>
          </w:p>
        </w:tc>
        <w:tc>
          <w:tcPr>
            <w:tcW w:w="1440" w:type="dxa"/>
            <w:tcBorders>
              <w:top w:val="nil"/>
            </w:tcBorders>
          </w:tcPr>
          <w:p w:rsidR="00347923" w:rsidRDefault="00347923" w:rsidP="00951934">
            <w:pPr>
              <w:keepNext/>
            </w:pPr>
            <w:r>
              <w:t>Text</w:t>
            </w:r>
          </w:p>
        </w:tc>
        <w:tc>
          <w:tcPr>
            <w:tcW w:w="1458" w:type="dxa"/>
            <w:tcBorders>
              <w:top w:val="nil"/>
            </w:tcBorders>
          </w:tcPr>
          <w:p w:rsidR="00347923" w:rsidRDefault="00347923" w:rsidP="00951934">
            <w:pPr>
              <w:keepNext/>
              <w:jc w:val="right"/>
            </w:pPr>
            <w:r>
              <w:t>Yes</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CustomFieldID: CustomFieldEnum(ID)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347923" w:rsidRDefault="00347923" w:rsidP="00347923">
      <w:pPr>
        <w:pStyle w:val="NoSpacing"/>
      </w:pPr>
    </w:p>
    <w:p w:rsidR="00347923" w:rsidRDefault="00347923" w:rsidP="00347923">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ResourceCustomFieldValues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ResourceCustomFieldValue</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Pr="008A4204" w:rsidRDefault="00347923" w:rsidP="00951934">
            <w:r>
              <w:t>ResourceID</w:t>
            </w:r>
          </w:p>
        </w:tc>
        <w:tc>
          <w:tcPr>
            <w:tcW w:w="1440" w:type="dxa"/>
            <w:tcBorders>
              <w:bottom w:val="nil"/>
            </w:tcBorders>
          </w:tcPr>
          <w:p w:rsidR="00347923" w:rsidRPr="008A4204" w:rsidRDefault="00347923" w:rsidP="00951934">
            <w:r w:rsidRPr="008A4204">
              <w:t>String</w:t>
            </w:r>
            <w:r>
              <w:t>ID</w:t>
            </w:r>
          </w:p>
        </w:tc>
        <w:tc>
          <w:tcPr>
            <w:tcW w:w="1458" w:type="dxa"/>
            <w:tcBorders>
              <w:bottom w:val="nil"/>
            </w:tcBorders>
          </w:tcPr>
          <w:p w:rsidR="00347923" w:rsidRPr="008A4204"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CustomFieldID</w:t>
            </w:r>
          </w:p>
        </w:tc>
        <w:tc>
          <w:tcPr>
            <w:tcW w:w="1440" w:type="dxa"/>
            <w:tcBorders>
              <w:top w:val="nil"/>
              <w:bottom w:val="nil"/>
            </w:tcBorders>
          </w:tcPr>
          <w:p w:rsidR="00347923" w:rsidRPr="008A4204" w:rsidRDefault="00347923" w:rsidP="00951934">
            <w:r>
              <w:t>StringID</w:t>
            </w:r>
          </w:p>
        </w:tc>
        <w:tc>
          <w:tcPr>
            <w:tcW w:w="1458" w:type="dxa"/>
            <w:tcBorders>
              <w:top w:val="nil"/>
              <w:bottom w:val="nil"/>
            </w:tcBorders>
          </w:tcPr>
          <w:p w:rsidR="00347923"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Value</w:t>
            </w:r>
          </w:p>
        </w:tc>
        <w:tc>
          <w:tcPr>
            <w:tcW w:w="1440" w:type="dxa"/>
            <w:tcBorders>
              <w:top w:val="nil"/>
              <w:bottom w:val="nil"/>
            </w:tcBorders>
          </w:tcPr>
          <w:p w:rsidR="00347923" w:rsidRDefault="00347923" w:rsidP="00951934">
            <w:r w:rsidRPr="004B6C59">
              <w:t>String</w:t>
            </w:r>
          </w:p>
        </w:tc>
        <w:tc>
          <w:tcPr>
            <w:tcW w:w="1458" w:type="dxa"/>
            <w:tcBorders>
              <w:top w:val="nil"/>
              <w:bottom w:val="nil"/>
            </w:tcBorders>
          </w:tcPr>
          <w:p w:rsidR="00347923" w:rsidRDefault="00347923" w:rsidP="00951934">
            <w:r>
              <w:t>No</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ResourceID, 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ResourceID: Resource(ID)</w:t>
            </w:r>
          </w:p>
          <w:p w:rsidR="00347923" w:rsidRDefault="00347923" w:rsidP="00951934">
            <w:pPr>
              <w:keepNext/>
            </w:pPr>
            <w:r>
              <w:t>CustomFieldID: ResourceCustomFieldDefinition(CustomFieldID)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E05D98" w:rsidRDefault="00E05D98" w:rsidP="00E05D98">
      <w:pPr>
        <w:pStyle w:val="NoSpacing"/>
      </w:pPr>
    </w:p>
    <w:p w:rsidR="00C069A5" w:rsidRDefault="00C069A5" w:rsidP="00E05D98">
      <w:pPr>
        <w:pStyle w:val="Heading3"/>
        <w:spacing w:before="0" w:after="80"/>
      </w:pPr>
      <w:r>
        <w:lastRenderedPageBreak/>
        <w:t>ResourceAssignments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C069A5" w:rsidTr="008E72C1">
        <w:tc>
          <w:tcPr>
            <w:tcW w:w="1890" w:type="dxa"/>
          </w:tcPr>
          <w:p w:rsidR="00C069A5" w:rsidRDefault="00C069A5" w:rsidP="008E72C1">
            <w:pPr>
              <w:keepNext/>
            </w:pPr>
            <w:r>
              <w:t>Table</w:t>
            </w:r>
          </w:p>
        </w:tc>
        <w:tc>
          <w:tcPr>
            <w:tcW w:w="7578" w:type="dxa"/>
            <w:gridSpan w:val="3"/>
          </w:tcPr>
          <w:p w:rsidR="00C069A5" w:rsidRDefault="00C069A5" w:rsidP="008E72C1">
            <w:pPr>
              <w:keepNext/>
            </w:pPr>
            <w:r>
              <w:t>ResourceAssignments</w:t>
            </w:r>
          </w:p>
        </w:tc>
      </w:tr>
      <w:tr w:rsidR="00C069A5" w:rsidTr="008E72C1">
        <w:tc>
          <w:tcPr>
            <w:tcW w:w="1890" w:type="dxa"/>
          </w:tcPr>
          <w:p w:rsidR="00C069A5" w:rsidRDefault="00C069A5" w:rsidP="008E72C1">
            <w:pPr>
              <w:keepNext/>
            </w:pPr>
            <w:r>
              <w:t>Entity</w:t>
            </w:r>
          </w:p>
        </w:tc>
        <w:tc>
          <w:tcPr>
            <w:tcW w:w="7578" w:type="dxa"/>
            <w:gridSpan w:val="3"/>
          </w:tcPr>
          <w:p w:rsidR="00C069A5" w:rsidRDefault="00C069A5" w:rsidP="008E72C1">
            <w:pPr>
              <w:keepNext/>
            </w:pPr>
            <w:r>
              <w:t>ResourceAssignment</w:t>
            </w:r>
          </w:p>
        </w:tc>
      </w:tr>
      <w:tr w:rsidR="00C069A5" w:rsidTr="008E72C1">
        <w:tc>
          <w:tcPr>
            <w:tcW w:w="1890" w:type="dxa"/>
            <w:vMerge w:val="restart"/>
          </w:tcPr>
          <w:p w:rsidR="00C069A5" w:rsidRDefault="00C069A5" w:rsidP="008E72C1">
            <w:pPr>
              <w:keepNext/>
            </w:pPr>
            <w:r>
              <w:t>Fields</w:t>
            </w:r>
          </w:p>
        </w:tc>
        <w:tc>
          <w:tcPr>
            <w:tcW w:w="4680" w:type="dxa"/>
            <w:tcBorders>
              <w:bottom w:val="single" w:sz="4" w:space="0" w:color="auto"/>
            </w:tcBorders>
          </w:tcPr>
          <w:p w:rsidR="00C069A5" w:rsidRDefault="00C069A5" w:rsidP="008E72C1">
            <w:pPr>
              <w:keepNext/>
            </w:pPr>
            <w:r>
              <w:t>Name</w:t>
            </w:r>
          </w:p>
        </w:tc>
        <w:tc>
          <w:tcPr>
            <w:tcW w:w="1440" w:type="dxa"/>
            <w:tcBorders>
              <w:bottom w:val="single" w:sz="4" w:space="0" w:color="auto"/>
            </w:tcBorders>
          </w:tcPr>
          <w:p w:rsidR="00C069A5" w:rsidRDefault="00C069A5" w:rsidP="008E72C1">
            <w:pPr>
              <w:keepNext/>
            </w:pPr>
            <w:r>
              <w:t>Data Type</w:t>
            </w:r>
          </w:p>
        </w:tc>
        <w:tc>
          <w:tcPr>
            <w:tcW w:w="1458" w:type="dxa"/>
            <w:tcBorders>
              <w:bottom w:val="single" w:sz="4" w:space="0" w:color="auto"/>
            </w:tcBorders>
          </w:tcPr>
          <w:p w:rsidR="00C069A5" w:rsidRDefault="00C069A5" w:rsidP="008E72C1">
            <w:pPr>
              <w:keepNext/>
              <w:tabs>
                <w:tab w:val="left" w:pos="1455"/>
              </w:tabs>
              <w:jc w:val="center"/>
            </w:pPr>
            <w:r>
              <w:t>Nullable</w:t>
            </w:r>
          </w:p>
        </w:tc>
      </w:tr>
      <w:tr w:rsidR="00C069A5" w:rsidTr="008E72C1">
        <w:tc>
          <w:tcPr>
            <w:tcW w:w="1890" w:type="dxa"/>
            <w:vMerge/>
          </w:tcPr>
          <w:p w:rsidR="00C069A5" w:rsidRDefault="00C069A5" w:rsidP="008E72C1">
            <w:pPr>
              <w:keepNext/>
            </w:pPr>
          </w:p>
        </w:tc>
        <w:tc>
          <w:tcPr>
            <w:tcW w:w="4680" w:type="dxa"/>
            <w:tcBorders>
              <w:bottom w:val="nil"/>
            </w:tcBorders>
          </w:tcPr>
          <w:p w:rsidR="00C069A5" w:rsidRDefault="00E74A0F" w:rsidP="008E72C1">
            <w:pPr>
              <w:keepNext/>
            </w:pPr>
            <w:r>
              <w:t>Resource</w:t>
            </w:r>
            <w:r w:rsidR="00C069A5">
              <w:t>ID</w:t>
            </w:r>
          </w:p>
        </w:tc>
        <w:tc>
          <w:tcPr>
            <w:tcW w:w="1440" w:type="dxa"/>
            <w:tcBorders>
              <w:bottom w:val="nil"/>
            </w:tcBorders>
          </w:tcPr>
          <w:p w:rsidR="00C069A5" w:rsidRDefault="00C069A5" w:rsidP="008E72C1">
            <w:pPr>
              <w:keepNext/>
            </w:pPr>
            <w:r>
              <w:t>StringID</w:t>
            </w:r>
          </w:p>
        </w:tc>
        <w:tc>
          <w:tcPr>
            <w:tcW w:w="1458" w:type="dxa"/>
            <w:tcBorders>
              <w:bottom w:val="nil"/>
            </w:tcBorders>
          </w:tcPr>
          <w:p w:rsidR="00C069A5" w:rsidRDefault="00C069A5" w:rsidP="008E72C1">
            <w:pPr>
              <w:keepNext/>
            </w:pPr>
            <w:r>
              <w:t>No</w:t>
            </w:r>
          </w:p>
        </w:tc>
      </w:tr>
      <w:tr w:rsidR="00C069A5" w:rsidTr="008E72C1">
        <w:tc>
          <w:tcPr>
            <w:tcW w:w="1890" w:type="dxa"/>
            <w:vMerge/>
          </w:tcPr>
          <w:p w:rsidR="00C069A5" w:rsidRDefault="00C069A5" w:rsidP="008E72C1">
            <w:pPr>
              <w:keepNext/>
            </w:pPr>
          </w:p>
        </w:tc>
        <w:tc>
          <w:tcPr>
            <w:tcW w:w="4680" w:type="dxa"/>
            <w:tcBorders>
              <w:top w:val="nil"/>
              <w:bottom w:val="nil"/>
            </w:tcBorders>
          </w:tcPr>
          <w:p w:rsidR="00C069A5" w:rsidRPr="00017C65" w:rsidRDefault="00E74A0F" w:rsidP="008E72C1">
            <w:r>
              <w:t>Task</w:t>
            </w:r>
            <w:r w:rsidR="00C069A5">
              <w:t>ID</w:t>
            </w:r>
          </w:p>
        </w:tc>
        <w:tc>
          <w:tcPr>
            <w:tcW w:w="1440" w:type="dxa"/>
            <w:tcBorders>
              <w:top w:val="nil"/>
              <w:bottom w:val="nil"/>
            </w:tcBorders>
          </w:tcPr>
          <w:p w:rsidR="00C069A5" w:rsidRPr="00017C65" w:rsidRDefault="00C069A5" w:rsidP="008E72C1">
            <w:r>
              <w:t>StringID</w:t>
            </w:r>
          </w:p>
        </w:tc>
        <w:tc>
          <w:tcPr>
            <w:tcW w:w="1458" w:type="dxa"/>
            <w:tcBorders>
              <w:top w:val="nil"/>
              <w:bottom w:val="nil"/>
            </w:tcBorders>
          </w:tcPr>
          <w:p w:rsidR="00C069A5" w:rsidRPr="00017C65" w:rsidRDefault="00C069A5" w:rsidP="008E72C1">
            <w:r>
              <w:t>No</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881DF3">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0455DA" w:rsidTr="008E72C1">
        <w:tc>
          <w:tcPr>
            <w:tcW w:w="1890" w:type="dxa"/>
            <w:vMerge/>
          </w:tcPr>
          <w:p w:rsidR="000455DA" w:rsidRDefault="000455DA" w:rsidP="008E72C1">
            <w:pPr>
              <w:keepNext/>
            </w:pPr>
          </w:p>
        </w:tc>
        <w:tc>
          <w:tcPr>
            <w:tcW w:w="4680" w:type="dxa"/>
            <w:tcBorders>
              <w:top w:val="nil"/>
              <w:bottom w:val="nil"/>
            </w:tcBorders>
          </w:tcPr>
          <w:p w:rsidR="000455DA" w:rsidRPr="005B0383" w:rsidRDefault="000455DA" w:rsidP="009619F5">
            <w:r w:rsidRPr="005B0383">
              <w:t>PhysicalPercentComplete</w:t>
            </w:r>
          </w:p>
        </w:tc>
        <w:tc>
          <w:tcPr>
            <w:tcW w:w="1440" w:type="dxa"/>
            <w:tcBorders>
              <w:top w:val="nil"/>
              <w:bottom w:val="nil"/>
            </w:tcBorders>
          </w:tcPr>
          <w:p w:rsidR="000455DA" w:rsidRDefault="000455DA" w:rsidP="009619F5">
            <w:r w:rsidRPr="005B0383">
              <w:t>Decimal</w:t>
            </w:r>
          </w:p>
        </w:tc>
        <w:tc>
          <w:tcPr>
            <w:tcW w:w="1458" w:type="dxa"/>
            <w:tcBorders>
              <w:top w:val="nil"/>
              <w:bottom w:val="nil"/>
            </w:tcBorders>
          </w:tcPr>
          <w:p w:rsidR="000455DA" w:rsidRDefault="001D1068" w:rsidP="001D1068">
            <w:pPr>
              <w:jc w:val="right"/>
            </w:pPr>
            <w:r>
              <w:t>Yes</w:t>
            </w:r>
          </w:p>
        </w:tc>
      </w:tr>
      <w:tr w:rsidR="00C069A5" w:rsidTr="008E72C1">
        <w:tc>
          <w:tcPr>
            <w:tcW w:w="1890" w:type="dxa"/>
          </w:tcPr>
          <w:p w:rsidR="00C069A5" w:rsidRDefault="00C069A5" w:rsidP="008E72C1">
            <w:pPr>
              <w:keepNext/>
            </w:pPr>
            <w:r>
              <w:t>Primary Key</w:t>
            </w:r>
          </w:p>
        </w:tc>
        <w:tc>
          <w:tcPr>
            <w:tcW w:w="7578" w:type="dxa"/>
            <w:gridSpan w:val="3"/>
          </w:tcPr>
          <w:p w:rsidR="00C069A5" w:rsidRDefault="00C069A5" w:rsidP="008E72C1">
            <w:pPr>
              <w:keepNext/>
            </w:pPr>
            <w:r>
              <w:t>ResourceID</w:t>
            </w:r>
            <w:r w:rsidR="00E74A0F">
              <w:t>, TaskID</w:t>
            </w:r>
          </w:p>
        </w:tc>
      </w:tr>
      <w:tr w:rsidR="00C069A5" w:rsidTr="008E72C1">
        <w:tc>
          <w:tcPr>
            <w:tcW w:w="1890" w:type="dxa"/>
          </w:tcPr>
          <w:p w:rsidR="00C069A5" w:rsidRDefault="00C069A5" w:rsidP="008E72C1">
            <w:pPr>
              <w:keepNext/>
            </w:pPr>
            <w:r>
              <w:t>Foreign Keys</w:t>
            </w:r>
          </w:p>
        </w:tc>
        <w:tc>
          <w:tcPr>
            <w:tcW w:w="7578" w:type="dxa"/>
            <w:gridSpan w:val="3"/>
          </w:tcPr>
          <w:p w:rsidR="00C069A5" w:rsidRDefault="00C069A5" w:rsidP="008E72C1">
            <w:pPr>
              <w:keepNext/>
            </w:pPr>
            <w:r>
              <w:t>ResourceID: Resource(ID)</w:t>
            </w:r>
          </w:p>
          <w:p w:rsidR="00E74A0F" w:rsidRDefault="00E74A0F" w:rsidP="008E72C1">
            <w:pPr>
              <w:keepNext/>
            </w:pPr>
            <w:r>
              <w:t>TaskID: Task(ID)</w:t>
            </w:r>
          </w:p>
        </w:tc>
      </w:tr>
      <w:tr w:rsidR="00C069A5" w:rsidTr="008E72C1">
        <w:tc>
          <w:tcPr>
            <w:tcW w:w="1890" w:type="dxa"/>
          </w:tcPr>
          <w:p w:rsidR="00C069A5" w:rsidRDefault="00C069A5" w:rsidP="008E72C1">
            <w:pPr>
              <w:keepNext/>
            </w:pPr>
            <w:r>
              <w:t>Use Constraints</w:t>
            </w:r>
          </w:p>
        </w:tc>
        <w:tc>
          <w:tcPr>
            <w:tcW w:w="7578" w:type="dxa"/>
            <w:gridSpan w:val="3"/>
          </w:tcPr>
          <w:p w:rsidR="00C069A5" w:rsidRDefault="00C069A5" w:rsidP="008E72C1">
            <w:pPr>
              <w:keepNext/>
            </w:pPr>
          </w:p>
        </w:tc>
      </w:tr>
    </w:tbl>
    <w:p w:rsidR="0012183A" w:rsidRDefault="0012183A" w:rsidP="0012183A">
      <w:pPr>
        <w:pStyle w:val="NoSpacing"/>
      </w:pPr>
    </w:p>
    <w:p w:rsidR="00631FB4" w:rsidRDefault="00631FB4" w:rsidP="00E05370"/>
    <w:p w:rsidR="00E4286A" w:rsidRDefault="00E4286A">
      <w:pPr>
        <w:rPr>
          <w:rFonts w:asciiTheme="majorHAnsi" w:eastAsiaTheme="majorEastAsia" w:hAnsiTheme="majorHAnsi" w:cstheme="majorBidi"/>
          <w:b/>
          <w:bCs/>
          <w:sz w:val="26"/>
          <w:szCs w:val="26"/>
        </w:rPr>
      </w:pPr>
      <w:r>
        <w:br w:type="page"/>
      </w:r>
    </w:p>
    <w:p w:rsidR="007A2F87" w:rsidRPr="007A2F87" w:rsidRDefault="007A2F87" w:rsidP="00F505DB">
      <w:pPr>
        <w:pStyle w:val="Heading2"/>
        <w:spacing w:after="200"/>
      </w:pPr>
      <w:bookmarkStart w:id="9" w:name="_Toc506997607"/>
      <w:r>
        <w:lastRenderedPageBreak/>
        <w:t>Primitive Data Types</w:t>
      </w:r>
      <w:bookmarkEnd w:id="9"/>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F505DB">
      <w:pPr>
        <w:pStyle w:val="Heading2"/>
        <w:spacing w:after="200"/>
      </w:pPr>
      <w:bookmarkStart w:id="10" w:name="_Toc506997608"/>
      <w:r>
        <w:t>Enumerations</w:t>
      </w:r>
      <w:bookmarkEnd w:id="10"/>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C43ACC" w:rsidRPr="00C43ACC" w:rsidRDefault="00C43ACC" w:rsidP="00C43ACC">
      <w:pPr>
        <w:pStyle w:val="NoSpacing"/>
      </w:pPr>
    </w:p>
    <w:p w:rsidR="00FC5FC3" w:rsidRDefault="00A849A1" w:rsidP="00FC5FC3">
      <w:pPr>
        <w:pStyle w:val="Heading3"/>
        <w:spacing w:before="0" w:after="80"/>
      </w:pPr>
      <w:r>
        <w:t>Duration</w:t>
      </w:r>
      <w:r w:rsidR="00D46335">
        <w:t>Units</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A849A1" w:rsidP="00D46335">
            <w:pPr>
              <w:keepNext/>
            </w:pPr>
            <w:r>
              <w:t>Duration</w:t>
            </w:r>
            <w:r w:rsidR="00D46335">
              <w:t>Units</w:t>
            </w:r>
            <w:r>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A849A1" w:rsidP="00E05D98">
            <w:pPr>
              <w:keepNext/>
            </w:pPr>
            <w:r>
              <w:t>DAYS</w:t>
            </w:r>
          </w:p>
        </w:tc>
        <w:tc>
          <w:tcPr>
            <w:tcW w:w="4788" w:type="dxa"/>
            <w:tcBorders>
              <w:bottom w:val="dotted" w:sz="4" w:space="0" w:color="auto"/>
            </w:tcBorders>
          </w:tcPr>
          <w:p w:rsidR="00FC5FC3" w:rsidRDefault="00A849A1" w:rsidP="00E05D98">
            <w:pPr>
              <w:keepNext/>
            </w:pPr>
            <w:r>
              <w:t>Days</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A849A1" w:rsidP="00E05D98">
            <w:pPr>
              <w:keepNext/>
            </w:pPr>
            <w:r>
              <w:t>HOURS</w:t>
            </w:r>
          </w:p>
        </w:tc>
        <w:tc>
          <w:tcPr>
            <w:tcW w:w="4788" w:type="dxa"/>
            <w:tcBorders>
              <w:top w:val="dotted" w:sz="4" w:space="0" w:color="auto"/>
              <w:bottom w:val="dotted" w:sz="4" w:space="0" w:color="auto"/>
            </w:tcBorders>
          </w:tcPr>
          <w:p w:rsidR="00D55758" w:rsidRDefault="00A849A1" w:rsidP="00E05D98">
            <w:pPr>
              <w:keepNext/>
            </w:pPr>
            <w:r>
              <w:t>Hours</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77E64" w:rsidRPr="00777E64" w:rsidRDefault="00777E64" w:rsidP="00C43ACC">
      <w:pPr>
        <w:pStyle w:val="NoSpacing"/>
      </w:pPr>
    </w:p>
    <w:p w:rsidR="0010604F" w:rsidRDefault="0010604F" w:rsidP="0010604F">
      <w:pPr>
        <w:pStyle w:val="Heading3"/>
        <w:spacing w:before="0" w:after="80"/>
      </w:pPr>
      <w:r>
        <w:t>TaskTypeEnum</w:t>
      </w:r>
    </w:p>
    <w:tbl>
      <w:tblPr>
        <w:tblStyle w:val="TableGrid"/>
        <w:tblW w:w="0" w:type="auto"/>
        <w:tblInd w:w="108" w:type="dxa"/>
        <w:tblLook w:val="04A0" w:firstRow="1" w:lastRow="0" w:firstColumn="1" w:lastColumn="0" w:noHBand="0" w:noVBand="1"/>
      </w:tblPr>
      <w:tblGrid>
        <w:gridCol w:w="2286"/>
        <w:gridCol w:w="2394"/>
        <w:gridCol w:w="4788"/>
      </w:tblGrid>
      <w:tr w:rsidR="0010604F" w:rsidTr="00013B27">
        <w:tc>
          <w:tcPr>
            <w:tcW w:w="2286" w:type="dxa"/>
          </w:tcPr>
          <w:p w:rsidR="0010604F" w:rsidRDefault="0010604F" w:rsidP="00013B27">
            <w:pPr>
              <w:keepNext/>
            </w:pPr>
            <w:r>
              <w:t>Enumeration</w:t>
            </w:r>
          </w:p>
        </w:tc>
        <w:tc>
          <w:tcPr>
            <w:tcW w:w="7182" w:type="dxa"/>
            <w:gridSpan w:val="2"/>
          </w:tcPr>
          <w:p w:rsidR="0010604F" w:rsidRDefault="0010604F" w:rsidP="00013B27">
            <w:pPr>
              <w:keepNext/>
            </w:pPr>
            <w:r>
              <w:t>TaskTypeEnum</w:t>
            </w:r>
          </w:p>
        </w:tc>
      </w:tr>
      <w:tr w:rsidR="0010604F" w:rsidTr="00013B27">
        <w:tc>
          <w:tcPr>
            <w:tcW w:w="2286" w:type="dxa"/>
            <w:vMerge w:val="restart"/>
          </w:tcPr>
          <w:p w:rsidR="0010604F" w:rsidRDefault="0010604F" w:rsidP="00013B27">
            <w:pPr>
              <w:keepNext/>
            </w:pPr>
            <w:r>
              <w:t>Values</w:t>
            </w:r>
          </w:p>
        </w:tc>
        <w:tc>
          <w:tcPr>
            <w:tcW w:w="2394" w:type="dxa"/>
            <w:tcBorders>
              <w:bottom w:val="single" w:sz="4" w:space="0" w:color="auto"/>
            </w:tcBorders>
          </w:tcPr>
          <w:p w:rsidR="0010604F" w:rsidRDefault="0010604F" w:rsidP="00013B27">
            <w:pPr>
              <w:keepNext/>
              <w:tabs>
                <w:tab w:val="left" w:pos="1223"/>
              </w:tabs>
            </w:pPr>
            <w:r>
              <w:t>ID</w:t>
            </w:r>
          </w:p>
        </w:tc>
        <w:tc>
          <w:tcPr>
            <w:tcW w:w="4788" w:type="dxa"/>
            <w:tcBorders>
              <w:bottom w:val="single" w:sz="4" w:space="0" w:color="auto"/>
            </w:tcBorders>
          </w:tcPr>
          <w:p w:rsidR="0010604F" w:rsidRDefault="0010604F" w:rsidP="00013B27">
            <w:pPr>
              <w:keepNext/>
            </w:pPr>
            <w:r>
              <w:t>Name</w:t>
            </w:r>
          </w:p>
        </w:tc>
      </w:tr>
      <w:tr w:rsidR="0010604F" w:rsidTr="00013B27">
        <w:tc>
          <w:tcPr>
            <w:tcW w:w="2286" w:type="dxa"/>
            <w:vMerge/>
          </w:tcPr>
          <w:p w:rsidR="0010604F" w:rsidRDefault="0010604F" w:rsidP="00013B27">
            <w:pPr>
              <w:keepNext/>
            </w:pPr>
          </w:p>
        </w:tc>
        <w:tc>
          <w:tcPr>
            <w:tcW w:w="2394" w:type="dxa"/>
            <w:tcBorders>
              <w:bottom w:val="dotted" w:sz="4" w:space="0" w:color="auto"/>
            </w:tcBorders>
          </w:tcPr>
          <w:p w:rsidR="0010604F" w:rsidRPr="003E461A" w:rsidRDefault="0010604F" w:rsidP="00013B27">
            <w:r>
              <w:t>ACTIVITY</w:t>
            </w:r>
          </w:p>
        </w:tc>
        <w:tc>
          <w:tcPr>
            <w:tcW w:w="4788" w:type="dxa"/>
            <w:tcBorders>
              <w:bottom w:val="dotted" w:sz="4" w:space="0" w:color="auto"/>
            </w:tcBorders>
          </w:tcPr>
          <w:p w:rsidR="0010604F" w:rsidRPr="003E461A" w:rsidRDefault="0010604F" w:rsidP="00013B27">
            <w:r>
              <w:t>Activity</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MILESTONE</w:t>
            </w:r>
          </w:p>
        </w:tc>
        <w:tc>
          <w:tcPr>
            <w:tcW w:w="4788" w:type="dxa"/>
            <w:tcBorders>
              <w:top w:val="dotted" w:sz="4" w:space="0" w:color="auto"/>
              <w:bottom w:val="dotted" w:sz="4" w:space="0" w:color="auto"/>
            </w:tcBorders>
          </w:tcPr>
          <w:p w:rsidR="0010604F" w:rsidRPr="003E461A" w:rsidRDefault="0010604F" w:rsidP="00013B27">
            <w:r>
              <w:t>Milestone</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SUMMARY</w:t>
            </w:r>
          </w:p>
        </w:tc>
        <w:tc>
          <w:tcPr>
            <w:tcW w:w="4788" w:type="dxa"/>
            <w:tcBorders>
              <w:top w:val="dotted" w:sz="4" w:space="0" w:color="auto"/>
              <w:bottom w:val="dotted" w:sz="4" w:space="0" w:color="auto"/>
            </w:tcBorders>
          </w:tcPr>
          <w:p w:rsidR="0010604F" w:rsidRPr="003E461A" w:rsidRDefault="0010604F" w:rsidP="00013B27">
            <w:r>
              <w:t>Summary</w:t>
            </w:r>
          </w:p>
        </w:tc>
      </w:tr>
      <w:tr w:rsidR="0010604F" w:rsidTr="00013B27">
        <w:tc>
          <w:tcPr>
            <w:tcW w:w="2286" w:type="dxa"/>
            <w:vMerge/>
          </w:tcPr>
          <w:p w:rsidR="0010604F" w:rsidRDefault="0010604F" w:rsidP="00013B27">
            <w:pPr>
              <w:keepNext/>
            </w:pPr>
          </w:p>
        </w:tc>
        <w:tc>
          <w:tcPr>
            <w:tcW w:w="2394" w:type="dxa"/>
            <w:tcBorders>
              <w:top w:val="dotted" w:sz="4" w:space="0" w:color="auto"/>
            </w:tcBorders>
          </w:tcPr>
          <w:p w:rsidR="0010604F" w:rsidRPr="003E461A" w:rsidRDefault="0010604F" w:rsidP="00013B27">
            <w:r>
              <w:t>HAMMOCK</w:t>
            </w:r>
          </w:p>
        </w:tc>
        <w:tc>
          <w:tcPr>
            <w:tcW w:w="4788" w:type="dxa"/>
            <w:tcBorders>
              <w:top w:val="dotted" w:sz="4" w:space="0" w:color="auto"/>
            </w:tcBorders>
          </w:tcPr>
          <w:p w:rsidR="0010604F" w:rsidRDefault="0010604F" w:rsidP="00013B27">
            <w:r>
              <w:t>Hammock</w:t>
            </w:r>
          </w:p>
        </w:tc>
      </w:tr>
      <w:tr w:rsidR="0010604F" w:rsidTr="00013B27">
        <w:tc>
          <w:tcPr>
            <w:tcW w:w="2286" w:type="dxa"/>
          </w:tcPr>
          <w:p w:rsidR="0010604F" w:rsidRDefault="0010604F" w:rsidP="00013B27">
            <w:pPr>
              <w:keepNext/>
            </w:pPr>
            <w:r>
              <w:t>Use Constraints</w:t>
            </w:r>
          </w:p>
        </w:tc>
        <w:tc>
          <w:tcPr>
            <w:tcW w:w="7182" w:type="dxa"/>
            <w:gridSpan w:val="2"/>
          </w:tcPr>
          <w:p w:rsidR="0010604F" w:rsidRDefault="0010604F" w:rsidP="00013B27">
            <w:pPr>
              <w:keepNext/>
            </w:pPr>
          </w:p>
        </w:tc>
      </w:tr>
    </w:tbl>
    <w:p w:rsidR="0010604F" w:rsidRPr="0010604F" w:rsidRDefault="0010604F" w:rsidP="00B13209">
      <w:pPr>
        <w:pStyle w:val="NoSpacing"/>
      </w:pPr>
    </w:p>
    <w:p w:rsidR="0010604F" w:rsidRDefault="0010604F" w:rsidP="007B7028">
      <w:pPr>
        <w:pStyle w:val="Heading3"/>
        <w:spacing w:before="0" w:after="80"/>
      </w:pPr>
      <w:r>
        <w:lastRenderedPageBreak/>
        <w:t>TaskSubtypeEnum</w:t>
      </w:r>
    </w:p>
    <w:tbl>
      <w:tblPr>
        <w:tblStyle w:val="TableGrid"/>
        <w:tblW w:w="0" w:type="auto"/>
        <w:tblInd w:w="108" w:type="dxa"/>
        <w:tblLook w:val="04A0" w:firstRow="1" w:lastRow="0" w:firstColumn="1" w:lastColumn="0" w:noHBand="0" w:noVBand="1"/>
      </w:tblPr>
      <w:tblGrid>
        <w:gridCol w:w="2279"/>
        <w:gridCol w:w="2941"/>
        <w:gridCol w:w="4248"/>
      </w:tblGrid>
      <w:tr w:rsidR="00B13209" w:rsidTr="001716E5">
        <w:tc>
          <w:tcPr>
            <w:tcW w:w="2279" w:type="dxa"/>
          </w:tcPr>
          <w:p w:rsidR="00B13209" w:rsidRDefault="00B13209" w:rsidP="00013B27">
            <w:pPr>
              <w:keepNext/>
            </w:pPr>
            <w:r>
              <w:t>Enumeration</w:t>
            </w:r>
          </w:p>
        </w:tc>
        <w:tc>
          <w:tcPr>
            <w:tcW w:w="7189" w:type="dxa"/>
            <w:gridSpan w:val="2"/>
          </w:tcPr>
          <w:p w:rsidR="00B13209" w:rsidRDefault="00B13209" w:rsidP="00013B27">
            <w:pPr>
              <w:keepNext/>
            </w:pPr>
            <w:r>
              <w:t>TaskSubtypeEnum</w:t>
            </w:r>
          </w:p>
        </w:tc>
      </w:tr>
      <w:tr w:rsidR="00B13209" w:rsidTr="001716E5">
        <w:tc>
          <w:tcPr>
            <w:tcW w:w="2279" w:type="dxa"/>
            <w:vMerge w:val="restart"/>
          </w:tcPr>
          <w:p w:rsidR="00B13209" w:rsidRDefault="00B13209" w:rsidP="00013B27">
            <w:pPr>
              <w:keepNext/>
            </w:pPr>
            <w:r>
              <w:t>Values</w:t>
            </w:r>
          </w:p>
        </w:tc>
        <w:tc>
          <w:tcPr>
            <w:tcW w:w="2941" w:type="dxa"/>
            <w:tcBorders>
              <w:bottom w:val="single" w:sz="4" w:space="0" w:color="auto"/>
            </w:tcBorders>
          </w:tcPr>
          <w:p w:rsidR="00B13209" w:rsidRDefault="00B13209" w:rsidP="00013B27">
            <w:pPr>
              <w:keepNext/>
              <w:tabs>
                <w:tab w:val="left" w:pos="1223"/>
              </w:tabs>
            </w:pPr>
            <w:r>
              <w:t>ID</w:t>
            </w:r>
          </w:p>
        </w:tc>
        <w:tc>
          <w:tcPr>
            <w:tcW w:w="4248" w:type="dxa"/>
            <w:tcBorders>
              <w:bottom w:val="single" w:sz="4" w:space="0" w:color="auto"/>
            </w:tcBorders>
          </w:tcPr>
          <w:p w:rsidR="00B13209" w:rsidRDefault="00B13209" w:rsidP="00013B27">
            <w:pPr>
              <w:keepNext/>
            </w:pPr>
            <w:r>
              <w:t>Name</w:t>
            </w:r>
          </w:p>
        </w:tc>
      </w:tr>
      <w:tr w:rsidR="00B13209" w:rsidTr="001716E5">
        <w:tc>
          <w:tcPr>
            <w:tcW w:w="2279" w:type="dxa"/>
            <w:vMerge/>
          </w:tcPr>
          <w:p w:rsidR="00B13209" w:rsidRDefault="00B13209" w:rsidP="00013B27">
            <w:pPr>
              <w:keepNext/>
            </w:pPr>
          </w:p>
        </w:tc>
        <w:tc>
          <w:tcPr>
            <w:tcW w:w="2941" w:type="dxa"/>
            <w:tcBorders>
              <w:bottom w:val="dotted" w:sz="4" w:space="0" w:color="auto"/>
            </w:tcBorders>
          </w:tcPr>
          <w:p w:rsidR="00B13209" w:rsidRPr="003E461A" w:rsidRDefault="00953F9F" w:rsidP="00013B27">
            <w:r>
              <w:t>RISK_MITIGATION</w:t>
            </w:r>
            <w:r w:rsidR="006C0026">
              <w:t>_TASK</w:t>
            </w:r>
          </w:p>
        </w:tc>
        <w:tc>
          <w:tcPr>
            <w:tcW w:w="4248" w:type="dxa"/>
            <w:tcBorders>
              <w:bottom w:val="dotted" w:sz="4" w:space="0" w:color="auto"/>
            </w:tcBorders>
          </w:tcPr>
          <w:p w:rsidR="00B13209" w:rsidRPr="003E461A" w:rsidRDefault="00953F9F" w:rsidP="00013B27">
            <w:r>
              <w:t xml:space="preserve">Risk Mitigation </w:t>
            </w:r>
            <w:r w:rsidR="006C0026">
              <w:t>Task</w:t>
            </w:r>
          </w:p>
        </w:tc>
      </w:tr>
      <w:tr w:rsidR="00953F9F" w:rsidTr="001716E5">
        <w:tc>
          <w:tcPr>
            <w:tcW w:w="2279" w:type="dxa"/>
            <w:vMerge/>
          </w:tcPr>
          <w:p w:rsidR="00953F9F" w:rsidRDefault="00953F9F" w:rsidP="00013B27">
            <w:pPr>
              <w:keepNext/>
            </w:pPr>
          </w:p>
        </w:tc>
        <w:tc>
          <w:tcPr>
            <w:tcW w:w="2941" w:type="dxa"/>
            <w:tcBorders>
              <w:top w:val="dotted" w:sz="4" w:space="0" w:color="auto"/>
              <w:bottom w:val="dotted" w:sz="4" w:space="0" w:color="auto"/>
            </w:tcBorders>
          </w:tcPr>
          <w:p w:rsidR="00953F9F" w:rsidRDefault="00953F9F" w:rsidP="00013B27">
            <w:r>
              <w:t>SCHEDULE_VISIBILITY_TASK</w:t>
            </w:r>
          </w:p>
        </w:tc>
        <w:tc>
          <w:tcPr>
            <w:tcW w:w="4248" w:type="dxa"/>
            <w:tcBorders>
              <w:top w:val="dotted" w:sz="4" w:space="0" w:color="auto"/>
              <w:bottom w:val="dotted" w:sz="4" w:space="0" w:color="auto"/>
            </w:tcBorders>
          </w:tcPr>
          <w:p w:rsidR="00953F9F" w:rsidRDefault="00953F9F" w:rsidP="00013B27">
            <w:r>
              <w:t>Schedule Visibility Task</w:t>
            </w:r>
          </w:p>
        </w:tc>
      </w:tr>
      <w:tr w:rsidR="003257DD" w:rsidTr="001716E5">
        <w:tc>
          <w:tcPr>
            <w:tcW w:w="2279" w:type="dxa"/>
            <w:vMerge/>
          </w:tcPr>
          <w:p w:rsidR="003257DD" w:rsidRDefault="003257DD" w:rsidP="00013B27">
            <w:pPr>
              <w:keepNext/>
            </w:pPr>
          </w:p>
        </w:tc>
        <w:tc>
          <w:tcPr>
            <w:tcW w:w="2941" w:type="dxa"/>
            <w:tcBorders>
              <w:top w:val="dotted" w:sz="4" w:space="0" w:color="auto"/>
              <w:bottom w:val="dotted" w:sz="4" w:space="0" w:color="auto"/>
            </w:tcBorders>
          </w:tcPr>
          <w:p w:rsidR="003257DD" w:rsidRDefault="003257DD" w:rsidP="00013B27">
            <w:r>
              <w:t>SCHEDULE_MARGIN</w:t>
            </w:r>
          </w:p>
        </w:tc>
        <w:tc>
          <w:tcPr>
            <w:tcW w:w="4248" w:type="dxa"/>
            <w:tcBorders>
              <w:top w:val="dotted" w:sz="4" w:space="0" w:color="auto"/>
              <w:bottom w:val="dotted" w:sz="4" w:space="0" w:color="auto"/>
            </w:tcBorders>
          </w:tcPr>
          <w:p w:rsidR="003257DD" w:rsidRDefault="003257DD" w:rsidP="00013B27">
            <w:r>
              <w:t>Schedule Margin</w:t>
            </w:r>
          </w:p>
        </w:tc>
      </w:tr>
      <w:tr w:rsidR="00B13209" w:rsidTr="001716E5">
        <w:tc>
          <w:tcPr>
            <w:tcW w:w="2279" w:type="dxa"/>
            <w:vMerge/>
          </w:tcPr>
          <w:p w:rsidR="00B13209" w:rsidRDefault="00B13209" w:rsidP="00013B27">
            <w:pPr>
              <w:keepNext/>
            </w:pPr>
          </w:p>
        </w:tc>
        <w:tc>
          <w:tcPr>
            <w:tcW w:w="2941" w:type="dxa"/>
            <w:tcBorders>
              <w:top w:val="dotted" w:sz="4" w:space="0" w:color="auto"/>
            </w:tcBorders>
          </w:tcPr>
          <w:p w:rsidR="00B13209" w:rsidRPr="003E461A" w:rsidRDefault="001716E5" w:rsidP="00013B27">
            <w:r>
              <w:t>CONTRACTUAL_MILESTONE</w:t>
            </w:r>
          </w:p>
        </w:tc>
        <w:tc>
          <w:tcPr>
            <w:tcW w:w="4248" w:type="dxa"/>
            <w:tcBorders>
              <w:top w:val="dotted" w:sz="4" w:space="0" w:color="auto"/>
            </w:tcBorders>
          </w:tcPr>
          <w:p w:rsidR="00B13209" w:rsidRDefault="001716E5" w:rsidP="00013B27">
            <w:r>
              <w:t>Contractual Milestone</w:t>
            </w:r>
          </w:p>
        </w:tc>
      </w:tr>
      <w:tr w:rsidR="00B13209" w:rsidTr="001716E5">
        <w:tc>
          <w:tcPr>
            <w:tcW w:w="2279" w:type="dxa"/>
          </w:tcPr>
          <w:p w:rsidR="00B13209" w:rsidRDefault="00B13209" w:rsidP="00013B27">
            <w:pPr>
              <w:keepNext/>
            </w:pPr>
            <w:r>
              <w:t>Use Constraints</w:t>
            </w:r>
          </w:p>
        </w:tc>
        <w:tc>
          <w:tcPr>
            <w:tcW w:w="7189" w:type="dxa"/>
            <w:gridSpan w:val="2"/>
          </w:tcPr>
          <w:p w:rsidR="00B13209" w:rsidRDefault="00B13209" w:rsidP="00013B27">
            <w:pPr>
              <w:keepNext/>
            </w:pPr>
          </w:p>
        </w:tc>
      </w:tr>
    </w:tbl>
    <w:p w:rsidR="00B62ED6" w:rsidRDefault="00B62ED6" w:rsidP="00B62ED6">
      <w:pPr>
        <w:pStyle w:val="NoSpacing"/>
      </w:pPr>
    </w:p>
    <w:p w:rsidR="00B62ED6" w:rsidRDefault="00B62ED6" w:rsidP="00B62ED6">
      <w:pPr>
        <w:pStyle w:val="Heading3"/>
        <w:spacing w:before="0" w:after="80"/>
      </w:pPr>
      <w:r>
        <w:t>TaskPlanningLevelEnum</w:t>
      </w:r>
    </w:p>
    <w:tbl>
      <w:tblPr>
        <w:tblStyle w:val="TableGrid"/>
        <w:tblW w:w="0" w:type="auto"/>
        <w:tblInd w:w="108" w:type="dxa"/>
        <w:tblLook w:val="04A0" w:firstRow="1" w:lastRow="0" w:firstColumn="1" w:lastColumn="0" w:noHBand="0" w:noVBand="1"/>
      </w:tblPr>
      <w:tblGrid>
        <w:gridCol w:w="2286"/>
        <w:gridCol w:w="3842"/>
        <w:gridCol w:w="3340"/>
      </w:tblGrid>
      <w:tr w:rsidR="00B62ED6" w:rsidTr="009619F5">
        <w:tc>
          <w:tcPr>
            <w:tcW w:w="2286" w:type="dxa"/>
          </w:tcPr>
          <w:p w:rsidR="00B62ED6" w:rsidRDefault="00B62ED6" w:rsidP="009619F5">
            <w:pPr>
              <w:keepNext/>
            </w:pPr>
            <w:r>
              <w:t>Enumeration</w:t>
            </w:r>
          </w:p>
        </w:tc>
        <w:tc>
          <w:tcPr>
            <w:tcW w:w="7182" w:type="dxa"/>
            <w:gridSpan w:val="2"/>
          </w:tcPr>
          <w:p w:rsidR="00B62ED6" w:rsidRDefault="00B62ED6" w:rsidP="009619F5">
            <w:pPr>
              <w:keepNext/>
            </w:pPr>
            <w:r>
              <w:t>TaskPlanningLevelEnum</w:t>
            </w:r>
          </w:p>
        </w:tc>
      </w:tr>
      <w:tr w:rsidR="00B62ED6" w:rsidTr="009619F5">
        <w:tc>
          <w:tcPr>
            <w:tcW w:w="2286" w:type="dxa"/>
            <w:vMerge w:val="restart"/>
          </w:tcPr>
          <w:p w:rsidR="00B62ED6" w:rsidRDefault="00B62ED6" w:rsidP="009619F5">
            <w:pPr>
              <w:keepNext/>
            </w:pPr>
            <w:r>
              <w:t>Values</w:t>
            </w:r>
          </w:p>
        </w:tc>
        <w:tc>
          <w:tcPr>
            <w:tcW w:w="3842" w:type="dxa"/>
            <w:tcBorders>
              <w:bottom w:val="single" w:sz="4" w:space="0" w:color="auto"/>
            </w:tcBorders>
          </w:tcPr>
          <w:p w:rsidR="00B62ED6" w:rsidRDefault="00B62ED6" w:rsidP="009619F5">
            <w:pPr>
              <w:keepNext/>
              <w:tabs>
                <w:tab w:val="left" w:pos="1223"/>
              </w:tabs>
            </w:pPr>
            <w:r>
              <w:t>ID</w:t>
            </w:r>
          </w:p>
        </w:tc>
        <w:tc>
          <w:tcPr>
            <w:tcW w:w="3340" w:type="dxa"/>
            <w:tcBorders>
              <w:bottom w:val="single" w:sz="4" w:space="0" w:color="auto"/>
            </w:tcBorders>
          </w:tcPr>
          <w:p w:rsidR="00B62ED6" w:rsidRDefault="00B62ED6" w:rsidP="009619F5">
            <w:pPr>
              <w:keepNext/>
            </w:pPr>
            <w:r>
              <w:t>Name</w:t>
            </w:r>
          </w:p>
        </w:tc>
      </w:tr>
      <w:tr w:rsidR="00B62ED6" w:rsidTr="009619F5">
        <w:tc>
          <w:tcPr>
            <w:tcW w:w="2286" w:type="dxa"/>
            <w:vMerge/>
          </w:tcPr>
          <w:p w:rsidR="00B62ED6" w:rsidRDefault="00B62ED6" w:rsidP="009619F5">
            <w:pPr>
              <w:keepNext/>
            </w:pPr>
          </w:p>
        </w:tc>
        <w:tc>
          <w:tcPr>
            <w:tcW w:w="3842" w:type="dxa"/>
            <w:tcBorders>
              <w:bottom w:val="dotted" w:sz="4" w:space="0" w:color="auto"/>
            </w:tcBorders>
          </w:tcPr>
          <w:p w:rsidR="00B62ED6" w:rsidRPr="00950806" w:rsidRDefault="00B62ED6" w:rsidP="009619F5">
            <w:r w:rsidRPr="00950806">
              <w:t>SUMMARY_LEVEL_PLANNING_PACKAGE</w:t>
            </w:r>
          </w:p>
        </w:tc>
        <w:tc>
          <w:tcPr>
            <w:tcW w:w="3340" w:type="dxa"/>
            <w:tcBorders>
              <w:bottom w:val="dotted" w:sz="4" w:space="0" w:color="auto"/>
            </w:tcBorders>
          </w:tcPr>
          <w:p w:rsidR="00B62ED6" w:rsidRDefault="00B62ED6" w:rsidP="009619F5">
            <w:pPr>
              <w:keepNext/>
            </w:pPr>
            <w:r>
              <w:t>Summary Level 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CONTROL_ACCOUNT</w:t>
            </w:r>
          </w:p>
        </w:tc>
        <w:tc>
          <w:tcPr>
            <w:tcW w:w="3340" w:type="dxa"/>
            <w:tcBorders>
              <w:top w:val="dotted" w:sz="4" w:space="0" w:color="auto"/>
              <w:bottom w:val="dotted" w:sz="4" w:space="0" w:color="auto"/>
            </w:tcBorders>
          </w:tcPr>
          <w:p w:rsidR="00B62ED6" w:rsidRDefault="00B62ED6" w:rsidP="009619F5">
            <w:pPr>
              <w:keepNext/>
            </w:pPr>
            <w:r>
              <w:t>Control Account</w:t>
            </w:r>
          </w:p>
        </w:tc>
      </w:tr>
      <w:tr w:rsidR="00404641" w:rsidTr="009619F5">
        <w:tc>
          <w:tcPr>
            <w:tcW w:w="2286" w:type="dxa"/>
            <w:vMerge/>
          </w:tcPr>
          <w:p w:rsidR="00404641" w:rsidRDefault="00404641" w:rsidP="009619F5">
            <w:pPr>
              <w:keepNext/>
            </w:pPr>
          </w:p>
        </w:tc>
        <w:tc>
          <w:tcPr>
            <w:tcW w:w="3842" w:type="dxa"/>
            <w:tcBorders>
              <w:top w:val="dotted" w:sz="4" w:space="0" w:color="auto"/>
              <w:bottom w:val="dotted" w:sz="4" w:space="0" w:color="auto"/>
            </w:tcBorders>
          </w:tcPr>
          <w:p w:rsidR="00404641" w:rsidRPr="00950806" w:rsidRDefault="00404641" w:rsidP="009619F5">
            <w:r w:rsidRPr="00950806">
              <w:t>PLANNING_PACKAGE</w:t>
            </w:r>
          </w:p>
        </w:tc>
        <w:tc>
          <w:tcPr>
            <w:tcW w:w="3340" w:type="dxa"/>
            <w:tcBorders>
              <w:top w:val="dotted" w:sz="4" w:space="0" w:color="auto"/>
              <w:bottom w:val="dotted" w:sz="4" w:space="0" w:color="auto"/>
            </w:tcBorders>
          </w:tcPr>
          <w:p w:rsidR="00404641" w:rsidRDefault="00404641" w:rsidP="009619F5">
            <w:pPr>
              <w:keepNext/>
            </w:pPr>
            <w:r>
              <w:t>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WORK_PACKAGE</w:t>
            </w:r>
          </w:p>
        </w:tc>
        <w:tc>
          <w:tcPr>
            <w:tcW w:w="3340" w:type="dxa"/>
            <w:tcBorders>
              <w:top w:val="dotted" w:sz="4" w:space="0" w:color="auto"/>
              <w:bottom w:val="dotted" w:sz="4" w:space="0" w:color="auto"/>
            </w:tcBorders>
          </w:tcPr>
          <w:p w:rsidR="00B62ED6" w:rsidRDefault="00B62ED6" w:rsidP="009619F5">
            <w:pPr>
              <w:keepNext/>
            </w:pPr>
            <w:r>
              <w:t>Work Package</w:t>
            </w:r>
          </w:p>
        </w:tc>
      </w:tr>
      <w:tr w:rsidR="00B62ED6" w:rsidTr="009619F5">
        <w:tc>
          <w:tcPr>
            <w:tcW w:w="2286" w:type="dxa"/>
            <w:vMerge/>
          </w:tcPr>
          <w:p w:rsidR="00B62ED6" w:rsidRDefault="00B62ED6" w:rsidP="009619F5">
            <w:pPr>
              <w:keepNext/>
            </w:pPr>
          </w:p>
        </w:tc>
        <w:tc>
          <w:tcPr>
            <w:tcW w:w="3842" w:type="dxa"/>
            <w:tcBorders>
              <w:top w:val="dotted" w:sz="4" w:space="0" w:color="auto"/>
            </w:tcBorders>
          </w:tcPr>
          <w:p w:rsidR="00B62ED6" w:rsidRPr="00950806" w:rsidRDefault="00B62ED6" w:rsidP="009619F5">
            <w:r w:rsidRPr="00950806">
              <w:t>ACTIVITY</w:t>
            </w:r>
          </w:p>
        </w:tc>
        <w:tc>
          <w:tcPr>
            <w:tcW w:w="3340" w:type="dxa"/>
            <w:tcBorders>
              <w:top w:val="dotted" w:sz="4" w:space="0" w:color="auto"/>
            </w:tcBorders>
          </w:tcPr>
          <w:p w:rsidR="00B62ED6" w:rsidRDefault="00B62ED6" w:rsidP="009619F5">
            <w:pPr>
              <w:keepNext/>
            </w:pPr>
            <w:r>
              <w:t>Activity</w:t>
            </w:r>
          </w:p>
        </w:tc>
      </w:tr>
      <w:tr w:rsidR="00B62ED6" w:rsidTr="009619F5">
        <w:tc>
          <w:tcPr>
            <w:tcW w:w="2286" w:type="dxa"/>
          </w:tcPr>
          <w:p w:rsidR="00B62ED6" w:rsidRDefault="00B62ED6" w:rsidP="009619F5">
            <w:pPr>
              <w:keepNext/>
            </w:pPr>
            <w:r>
              <w:t>Use Constraints</w:t>
            </w:r>
          </w:p>
        </w:tc>
        <w:tc>
          <w:tcPr>
            <w:tcW w:w="7182" w:type="dxa"/>
            <w:gridSpan w:val="2"/>
          </w:tcPr>
          <w:p w:rsidR="00B62ED6" w:rsidRDefault="00B62ED6" w:rsidP="009619F5">
            <w:pPr>
              <w:keepNext/>
            </w:pPr>
          </w:p>
        </w:tc>
      </w:tr>
    </w:tbl>
    <w:p w:rsidR="006956D1" w:rsidRPr="006956D1" w:rsidRDefault="006956D1" w:rsidP="006956D1">
      <w:pPr>
        <w:pStyle w:val="NoSpacing"/>
      </w:pPr>
    </w:p>
    <w:p w:rsidR="00F34137" w:rsidRDefault="00F34137" w:rsidP="007B7028">
      <w:pPr>
        <w:pStyle w:val="Heading3"/>
        <w:spacing w:before="0" w:after="80"/>
      </w:pPr>
      <w:r w:rsidRPr="00892BDB">
        <w:t>EarnedValue</w:t>
      </w:r>
      <w:r>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F34137" w:rsidTr="00013B27">
        <w:tc>
          <w:tcPr>
            <w:tcW w:w="2286" w:type="dxa"/>
          </w:tcPr>
          <w:p w:rsidR="00F34137" w:rsidRDefault="00F34137" w:rsidP="00013B27">
            <w:pPr>
              <w:keepNext/>
            </w:pPr>
            <w:r>
              <w:t>Enumeration</w:t>
            </w:r>
          </w:p>
        </w:tc>
        <w:tc>
          <w:tcPr>
            <w:tcW w:w="7182" w:type="dxa"/>
            <w:gridSpan w:val="2"/>
          </w:tcPr>
          <w:p w:rsidR="00F34137" w:rsidRDefault="00F34137" w:rsidP="00013B27">
            <w:pPr>
              <w:keepNext/>
            </w:pPr>
            <w:r>
              <w:t>EarnedValueTechniqueEnum</w:t>
            </w:r>
          </w:p>
        </w:tc>
      </w:tr>
      <w:tr w:rsidR="00F34137" w:rsidTr="00013B27">
        <w:tc>
          <w:tcPr>
            <w:tcW w:w="2286" w:type="dxa"/>
            <w:vMerge w:val="restart"/>
          </w:tcPr>
          <w:p w:rsidR="00F34137" w:rsidRDefault="00F34137" w:rsidP="00013B27">
            <w:pPr>
              <w:keepNext/>
            </w:pPr>
            <w:r>
              <w:t>Values</w:t>
            </w:r>
          </w:p>
        </w:tc>
        <w:tc>
          <w:tcPr>
            <w:tcW w:w="2394" w:type="dxa"/>
            <w:tcBorders>
              <w:bottom w:val="single" w:sz="4" w:space="0" w:color="auto"/>
            </w:tcBorders>
          </w:tcPr>
          <w:p w:rsidR="00F34137" w:rsidRDefault="00F34137" w:rsidP="00013B27">
            <w:pPr>
              <w:keepNext/>
              <w:tabs>
                <w:tab w:val="left" w:pos="1223"/>
              </w:tabs>
            </w:pPr>
            <w:r>
              <w:t>ID</w:t>
            </w:r>
          </w:p>
        </w:tc>
        <w:tc>
          <w:tcPr>
            <w:tcW w:w="4788" w:type="dxa"/>
            <w:tcBorders>
              <w:bottom w:val="single" w:sz="4" w:space="0" w:color="auto"/>
            </w:tcBorders>
          </w:tcPr>
          <w:p w:rsidR="00F34137" w:rsidRDefault="00F34137" w:rsidP="00013B27">
            <w:pPr>
              <w:keepNext/>
            </w:pPr>
            <w:r>
              <w:t>Name</w:t>
            </w:r>
          </w:p>
        </w:tc>
      </w:tr>
      <w:tr w:rsidR="00F34137" w:rsidTr="00013B27">
        <w:tc>
          <w:tcPr>
            <w:tcW w:w="2286" w:type="dxa"/>
            <w:vMerge/>
          </w:tcPr>
          <w:p w:rsidR="00F34137" w:rsidRDefault="00F34137" w:rsidP="00013B27">
            <w:pPr>
              <w:keepNext/>
            </w:pPr>
          </w:p>
        </w:tc>
        <w:tc>
          <w:tcPr>
            <w:tcW w:w="2394" w:type="dxa"/>
            <w:tcBorders>
              <w:bottom w:val="dotted" w:sz="4" w:space="0" w:color="auto"/>
            </w:tcBorders>
          </w:tcPr>
          <w:p w:rsidR="00F34137" w:rsidRDefault="00F34137" w:rsidP="00013B27">
            <w:pPr>
              <w:keepNext/>
            </w:pPr>
            <w:r>
              <w:t>APPORTIONED_EFFORT</w:t>
            </w:r>
          </w:p>
        </w:tc>
        <w:tc>
          <w:tcPr>
            <w:tcW w:w="4788" w:type="dxa"/>
            <w:tcBorders>
              <w:bottom w:val="dotted" w:sz="4" w:space="0" w:color="auto"/>
            </w:tcBorders>
          </w:tcPr>
          <w:p w:rsidR="00F34137" w:rsidRDefault="00F34137" w:rsidP="00013B27">
            <w:pPr>
              <w:keepNext/>
            </w:pPr>
            <w:r>
              <w:t>Apportioned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LEVEL_OF_EFFORT</w:t>
            </w:r>
          </w:p>
        </w:tc>
        <w:tc>
          <w:tcPr>
            <w:tcW w:w="4788" w:type="dxa"/>
            <w:tcBorders>
              <w:top w:val="dotted" w:sz="4" w:space="0" w:color="auto"/>
              <w:bottom w:val="dotted" w:sz="4" w:space="0" w:color="auto"/>
            </w:tcBorders>
          </w:tcPr>
          <w:p w:rsidR="00F34137" w:rsidRDefault="00F34137" w:rsidP="00013B27">
            <w:pPr>
              <w:keepNext/>
            </w:pPr>
            <w:r>
              <w:t>Level of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MILESTONE</w:t>
            </w:r>
          </w:p>
        </w:tc>
        <w:tc>
          <w:tcPr>
            <w:tcW w:w="4788" w:type="dxa"/>
            <w:tcBorders>
              <w:top w:val="dotted" w:sz="4" w:space="0" w:color="auto"/>
              <w:bottom w:val="dotted" w:sz="4" w:space="0" w:color="auto"/>
            </w:tcBorders>
          </w:tcPr>
          <w:p w:rsidR="00F34137" w:rsidRDefault="00F34137" w:rsidP="00013B27">
            <w:pPr>
              <w:keepNext/>
            </w:pPr>
            <w:r>
              <w:t>Milestone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FIXED_0_100</w:t>
            </w:r>
          </w:p>
        </w:tc>
        <w:tc>
          <w:tcPr>
            <w:tcW w:w="4788" w:type="dxa"/>
            <w:tcBorders>
              <w:top w:val="dotted" w:sz="4" w:space="0" w:color="auto"/>
              <w:bottom w:val="dotted" w:sz="4" w:space="0" w:color="auto"/>
            </w:tcBorders>
          </w:tcPr>
          <w:p w:rsidR="00F34137" w:rsidRPr="00865FAF" w:rsidRDefault="00F34137" w:rsidP="00013B27">
            <w:r w:rsidRPr="00865FAF">
              <w:t>0/100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FIXED_100_0</w:t>
            </w:r>
          </w:p>
        </w:tc>
        <w:tc>
          <w:tcPr>
            <w:tcW w:w="4788" w:type="dxa"/>
            <w:tcBorders>
              <w:top w:val="dotted" w:sz="4" w:space="0" w:color="auto"/>
              <w:bottom w:val="dotted" w:sz="4" w:space="0" w:color="auto"/>
            </w:tcBorders>
          </w:tcPr>
          <w:p w:rsidR="00F34137" w:rsidRPr="00865FAF" w:rsidRDefault="00F34137" w:rsidP="00013B27">
            <w:r w:rsidRPr="00865FAF">
              <w:t>100/0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3257DD">
            <w:r w:rsidRPr="00637E57">
              <w:t>FIXED_</w:t>
            </w:r>
            <w:r w:rsidR="003257DD">
              <w:t>X</w:t>
            </w:r>
            <w:r w:rsidRPr="00637E57">
              <w:t>_</w:t>
            </w:r>
            <w:r w:rsidR="003257DD">
              <w:t>Y</w:t>
            </w:r>
          </w:p>
        </w:tc>
        <w:tc>
          <w:tcPr>
            <w:tcW w:w="4788" w:type="dxa"/>
            <w:tcBorders>
              <w:top w:val="dotted" w:sz="4" w:space="0" w:color="auto"/>
              <w:bottom w:val="dotted" w:sz="4" w:space="0" w:color="auto"/>
            </w:tcBorders>
          </w:tcPr>
          <w:p w:rsidR="00F34137" w:rsidRDefault="003257DD" w:rsidP="00013B27">
            <w:r>
              <w:t>X</w:t>
            </w:r>
            <w:r w:rsidR="00F34137" w:rsidRPr="00865FAF">
              <w:t>/</w:t>
            </w:r>
            <w:r>
              <w:t>Y</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PERCENT_COMPLETE</w:t>
            </w:r>
          </w:p>
        </w:tc>
        <w:tc>
          <w:tcPr>
            <w:tcW w:w="4788" w:type="dxa"/>
            <w:tcBorders>
              <w:top w:val="dotted" w:sz="4" w:space="0" w:color="auto"/>
              <w:bottom w:val="dotted" w:sz="4" w:space="0" w:color="auto"/>
            </w:tcBorders>
          </w:tcPr>
          <w:p w:rsidR="00F34137" w:rsidRDefault="00F34137" w:rsidP="00013B27">
            <w:pPr>
              <w:keepNext/>
            </w:pPr>
            <w:r>
              <w:t>Percent Complete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STANDARDS</w:t>
            </w:r>
          </w:p>
        </w:tc>
        <w:tc>
          <w:tcPr>
            <w:tcW w:w="4788" w:type="dxa"/>
            <w:tcBorders>
              <w:top w:val="dotted" w:sz="4" w:space="0" w:color="auto"/>
              <w:bottom w:val="dotted" w:sz="4" w:space="0" w:color="auto"/>
            </w:tcBorders>
          </w:tcPr>
          <w:p w:rsidR="00F34137" w:rsidRDefault="00F34137" w:rsidP="00013B27">
            <w:pPr>
              <w:keepNext/>
            </w:pPr>
            <w:r>
              <w:t>Standards</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UNITS</w:t>
            </w:r>
          </w:p>
        </w:tc>
        <w:tc>
          <w:tcPr>
            <w:tcW w:w="4788" w:type="dxa"/>
            <w:tcBorders>
              <w:top w:val="dotted" w:sz="4" w:space="0" w:color="auto"/>
              <w:bottom w:val="dotted" w:sz="4" w:space="0" w:color="auto"/>
            </w:tcBorders>
          </w:tcPr>
          <w:p w:rsidR="00F34137" w:rsidRDefault="00F34137" w:rsidP="00013B27">
            <w:pPr>
              <w:keepNext/>
            </w:pPr>
            <w:r>
              <w:t>Units</w:t>
            </w:r>
          </w:p>
        </w:tc>
      </w:tr>
      <w:tr w:rsidR="00F34137" w:rsidTr="00013B27">
        <w:tc>
          <w:tcPr>
            <w:tcW w:w="2286" w:type="dxa"/>
            <w:vMerge/>
          </w:tcPr>
          <w:p w:rsidR="00F34137" w:rsidRDefault="00F34137" w:rsidP="00013B27">
            <w:pPr>
              <w:keepNext/>
            </w:pPr>
          </w:p>
        </w:tc>
        <w:tc>
          <w:tcPr>
            <w:tcW w:w="2394" w:type="dxa"/>
            <w:tcBorders>
              <w:top w:val="dotted" w:sz="4" w:space="0" w:color="auto"/>
            </w:tcBorders>
          </w:tcPr>
          <w:p w:rsidR="00F34137" w:rsidRDefault="00F34137" w:rsidP="00013B27">
            <w:pPr>
              <w:keepNext/>
            </w:pPr>
            <w:r>
              <w:t>OTHER</w:t>
            </w:r>
            <w:r w:rsidR="00636376">
              <w:t>_DISCRETE</w:t>
            </w:r>
          </w:p>
        </w:tc>
        <w:tc>
          <w:tcPr>
            <w:tcW w:w="4788" w:type="dxa"/>
            <w:tcBorders>
              <w:top w:val="dotted" w:sz="4" w:space="0" w:color="auto"/>
            </w:tcBorders>
          </w:tcPr>
          <w:p w:rsidR="00F34137" w:rsidRDefault="00F34137" w:rsidP="00013B27">
            <w:pPr>
              <w:keepNext/>
            </w:pPr>
            <w:r>
              <w:t>Other</w:t>
            </w:r>
            <w:r w:rsidR="00636376">
              <w:t xml:space="preserve"> Discrete</w:t>
            </w:r>
          </w:p>
        </w:tc>
      </w:tr>
      <w:tr w:rsidR="00F34137" w:rsidTr="00013B27">
        <w:tc>
          <w:tcPr>
            <w:tcW w:w="2286" w:type="dxa"/>
          </w:tcPr>
          <w:p w:rsidR="00F34137" w:rsidRDefault="00F34137" w:rsidP="00013B27">
            <w:pPr>
              <w:keepNext/>
            </w:pPr>
            <w:r>
              <w:t>Use Constraints</w:t>
            </w:r>
          </w:p>
        </w:tc>
        <w:tc>
          <w:tcPr>
            <w:tcW w:w="7182" w:type="dxa"/>
            <w:gridSpan w:val="2"/>
          </w:tcPr>
          <w:p w:rsidR="00F34137" w:rsidRDefault="00F34137" w:rsidP="00013B27">
            <w:pPr>
              <w:keepNext/>
            </w:pPr>
          </w:p>
        </w:tc>
      </w:tr>
    </w:tbl>
    <w:p w:rsidR="0032476B" w:rsidRPr="0032476B" w:rsidRDefault="0032476B" w:rsidP="0012183A">
      <w:pPr>
        <w:pStyle w:val="NoSpacing"/>
      </w:pPr>
    </w:p>
    <w:p w:rsidR="00B8623B" w:rsidRDefault="00B8623B" w:rsidP="007B7028">
      <w:pPr>
        <w:pStyle w:val="Heading3"/>
        <w:spacing w:before="0" w:after="80"/>
      </w:pPr>
      <w:r>
        <w:lastRenderedPageBreak/>
        <w:t>TaskConstraintTypeEnum</w:t>
      </w:r>
    </w:p>
    <w:tbl>
      <w:tblPr>
        <w:tblStyle w:val="TableGrid"/>
        <w:tblW w:w="0" w:type="auto"/>
        <w:tblInd w:w="108" w:type="dxa"/>
        <w:tblLook w:val="04A0" w:firstRow="1" w:lastRow="0" w:firstColumn="1" w:lastColumn="0" w:noHBand="0" w:noVBand="1"/>
      </w:tblPr>
      <w:tblGrid>
        <w:gridCol w:w="1620"/>
        <w:gridCol w:w="3814"/>
        <w:gridCol w:w="4034"/>
      </w:tblGrid>
      <w:tr w:rsidR="00950806" w:rsidTr="000A732D">
        <w:tc>
          <w:tcPr>
            <w:tcW w:w="1620" w:type="dxa"/>
          </w:tcPr>
          <w:p w:rsidR="00950806" w:rsidRDefault="00950806" w:rsidP="008E72C1">
            <w:pPr>
              <w:keepNext/>
            </w:pPr>
            <w:r>
              <w:t>Enumeration</w:t>
            </w:r>
          </w:p>
        </w:tc>
        <w:tc>
          <w:tcPr>
            <w:tcW w:w="7848" w:type="dxa"/>
            <w:gridSpan w:val="2"/>
          </w:tcPr>
          <w:p w:rsidR="00950806" w:rsidRDefault="00950806" w:rsidP="008E72C1">
            <w:pPr>
              <w:keepNext/>
            </w:pPr>
            <w:r>
              <w:t>TaskConstraintTypeEnum</w:t>
            </w:r>
          </w:p>
        </w:tc>
      </w:tr>
      <w:tr w:rsidR="00950806" w:rsidTr="000A732D">
        <w:tc>
          <w:tcPr>
            <w:tcW w:w="1620" w:type="dxa"/>
            <w:vMerge w:val="restart"/>
          </w:tcPr>
          <w:p w:rsidR="00950806" w:rsidRDefault="00950806" w:rsidP="008E72C1">
            <w:pPr>
              <w:keepNext/>
            </w:pPr>
            <w:r>
              <w:t>Values</w:t>
            </w:r>
          </w:p>
        </w:tc>
        <w:tc>
          <w:tcPr>
            <w:tcW w:w="3814" w:type="dxa"/>
            <w:tcBorders>
              <w:bottom w:val="single" w:sz="4" w:space="0" w:color="auto"/>
            </w:tcBorders>
          </w:tcPr>
          <w:p w:rsidR="00950806" w:rsidRDefault="00950806" w:rsidP="008E72C1">
            <w:pPr>
              <w:keepNext/>
              <w:tabs>
                <w:tab w:val="left" w:pos="1223"/>
              </w:tabs>
            </w:pPr>
            <w:r>
              <w:t>ID</w:t>
            </w:r>
          </w:p>
        </w:tc>
        <w:tc>
          <w:tcPr>
            <w:tcW w:w="4034" w:type="dxa"/>
            <w:tcBorders>
              <w:bottom w:val="single" w:sz="4" w:space="0" w:color="auto"/>
            </w:tcBorders>
          </w:tcPr>
          <w:p w:rsidR="00950806" w:rsidRDefault="00950806" w:rsidP="008E72C1">
            <w:pPr>
              <w:keepNext/>
            </w:pPr>
            <w:r>
              <w:t>Name</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950806" w:rsidRDefault="00C12966" w:rsidP="009619F5">
            <w:r w:rsidRPr="00950806">
              <w:t>START_NO_EARLIER_THAN</w:t>
            </w:r>
          </w:p>
        </w:tc>
        <w:tc>
          <w:tcPr>
            <w:tcW w:w="4034" w:type="dxa"/>
            <w:tcBorders>
              <w:top w:val="dotted" w:sz="4" w:space="0" w:color="auto"/>
              <w:bottom w:val="dotted" w:sz="4" w:space="0" w:color="auto"/>
            </w:tcBorders>
          </w:tcPr>
          <w:p w:rsidR="00C12966" w:rsidRPr="003E461A" w:rsidRDefault="00C12966" w:rsidP="009619F5">
            <w:r>
              <w:t>Start No Earlier Than</w:t>
            </w:r>
          </w:p>
        </w:tc>
      </w:tr>
      <w:tr w:rsidR="00950806" w:rsidTr="000A732D">
        <w:tc>
          <w:tcPr>
            <w:tcW w:w="1620" w:type="dxa"/>
            <w:vMerge/>
          </w:tcPr>
          <w:p w:rsidR="00950806" w:rsidRDefault="00950806" w:rsidP="008E72C1">
            <w:pPr>
              <w:keepNext/>
            </w:pPr>
          </w:p>
        </w:tc>
        <w:tc>
          <w:tcPr>
            <w:tcW w:w="3814" w:type="dxa"/>
            <w:tcBorders>
              <w:top w:val="dotted" w:sz="4" w:space="0" w:color="auto"/>
              <w:bottom w:val="dotted" w:sz="4" w:space="0" w:color="auto"/>
            </w:tcBorders>
          </w:tcPr>
          <w:p w:rsidR="00950806" w:rsidRPr="00950806" w:rsidRDefault="000A732D" w:rsidP="00FA39A6">
            <w:r>
              <w:t>FINISH</w:t>
            </w:r>
            <w:r w:rsidR="00950806" w:rsidRPr="00950806">
              <w:t>_NO_</w:t>
            </w:r>
            <w:r w:rsidR="00FA39A6">
              <w:t>EARLIER</w:t>
            </w:r>
            <w:r w:rsidR="00950806" w:rsidRPr="00950806">
              <w:t>_THAN</w:t>
            </w:r>
          </w:p>
        </w:tc>
        <w:tc>
          <w:tcPr>
            <w:tcW w:w="4034" w:type="dxa"/>
            <w:tcBorders>
              <w:top w:val="dotted" w:sz="4" w:space="0" w:color="auto"/>
              <w:bottom w:val="dotted" w:sz="4" w:space="0" w:color="auto"/>
            </w:tcBorders>
          </w:tcPr>
          <w:p w:rsidR="00950806" w:rsidRDefault="00FA39A6" w:rsidP="00FA39A6">
            <w:r>
              <w:t>Finish</w:t>
            </w:r>
            <w:r w:rsidR="00950806">
              <w:t xml:space="preserve"> No </w:t>
            </w:r>
            <w:r>
              <w:t>Earlier</w:t>
            </w:r>
            <w:r w:rsidR="00950806">
              <w:t xml:space="preserve">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START_NO_LATER_THAN</w:t>
            </w:r>
          </w:p>
        </w:tc>
        <w:tc>
          <w:tcPr>
            <w:tcW w:w="4034" w:type="dxa"/>
            <w:tcBorders>
              <w:top w:val="dotted" w:sz="4" w:space="0" w:color="auto"/>
              <w:bottom w:val="dotted" w:sz="4" w:space="0" w:color="auto"/>
            </w:tcBorders>
          </w:tcPr>
          <w:p w:rsidR="003169B8" w:rsidRDefault="00FA39A6" w:rsidP="00FA39A6">
            <w:r>
              <w:t>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3169B8" w:rsidP="00FA39A6">
            <w:r>
              <w:t>FINISH</w:t>
            </w:r>
            <w:r w:rsidRPr="00950806">
              <w:t>_</w:t>
            </w:r>
            <w:r w:rsidR="00FA39A6">
              <w:t>NO_LATER_THAN</w:t>
            </w:r>
          </w:p>
        </w:tc>
        <w:tc>
          <w:tcPr>
            <w:tcW w:w="4034" w:type="dxa"/>
            <w:tcBorders>
              <w:top w:val="dotted" w:sz="4" w:space="0" w:color="auto"/>
              <w:bottom w:val="dotted" w:sz="4" w:space="0" w:color="auto"/>
            </w:tcBorders>
          </w:tcPr>
          <w:p w:rsidR="003169B8" w:rsidRDefault="00FA39A6" w:rsidP="008E72C1">
            <w:r>
              <w:t>Finish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MUST_START</w:t>
            </w:r>
            <w:r w:rsidR="003169B8" w:rsidRPr="00950806">
              <w:t>_ON</w:t>
            </w:r>
          </w:p>
        </w:tc>
        <w:tc>
          <w:tcPr>
            <w:tcW w:w="4034" w:type="dxa"/>
            <w:tcBorders>
              <w:top w:val="dotted" w:sz="4" w:space="0" w:color="auto"/>
              <w:bottom w:val="dotted" w:sz="4" w:space="0" w:color="auto"/>
            </w:tcBorders>
          </w:tcPr>
          <w:p w:rsidR="003169B8" w:rsidRDefault="00FA39A6" w:rsidP="008E72C1">
            <w:r>
              <w:t>Must Start On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MUST_FINISH</w:t>
            </w:r>
            <w:r w:rsidR="003169B8" w:rsidRPr="00950806">
              <w:t>_ON</w:t>
            </w:r>
          </w:p>
        </w:tc>
        <w:tc>
          <w:tcPr>
            <w:tcW w:w="4034" w:type="dxa"/>
            <w:tcBorders>
              <w:top w:val="dotted" w:sz="4" w:space="0" w:color="auto"/>
              <w:bottom w:val="dotted" w:sz="4" w:space="0" w:color="auto"/>
            </w:tcBorders>
          </w:tcPr>
          <w:p w:rsidR="003169B8" w:rsidRDefault="00FA39A6" w:rsidP="008E72C1">
            <w:r>
              <w:t>Must Finish On</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3E461A" w:rsidRDefault="00C12966" w:rsidP="009619F5">
            <w:r>
              <w:t>AS_LATE_AS_POSSIBLE</w:t>
            </w:r>
          </w:p>
        </w:tc>
        <w:tc>
          <w:tcPr>
            <w:tcW w:w="4034" w:type="dxa"/>
            <w:tcBorders>
              <w:top w:val="dotted" w:sz="4" w:space="0" w:color="auto"/>
              <w:bottom w:val="dotted" w:sz="4" w:space="0" w:color="auto"/>
            </w:tcBorders>
          </w:tcPr>
          <w:p w:rsidR="00C12966" w:rsidRPr="003E461A" w:rsidRDefault="00C12966" w:rsidP="009619F5">
            <w:r>
              <w:t>As Late As Possible</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SHOULD_</w:t>
            </w:r>
            <w:r w:rsidR="003169B8" w:rsidRPr="00950806">
              <w:t>START_</w:t>
            </w:r>
            <w:r>
              <w:t>NO_LATER_THAN</w:t>
            </w:r>
          </w:p>
        </w:tc>
        <w:tc>
          <w:tcPr>
            <w:tcW w:w="4034" w:type="dxa"/>
            <w:tcBorders>
              <w:top w:val="dotted" w:sz="4" w:space="0" w:color="auto"/>
              <w:bottom w:val="dotted" w:sz="4" w:space="0" w:color="auto"/>
            </w:tcBorders>
          </w:tcPr>
          <w:p w:rsidR="003169B8" w:rsidRDefault="00FA39A6" w:rsidP="008E72C1">
            <w:r>
              <w:t>Should 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SHOULD_FINISH_NO_LATER_THAN</w:t>
            </w:r>
          </w:p>
        </w:tc>
        <w:tc>
          <w:tcPr>
            <w:tcW w:w="4034" w:type="dxa"/>
            <w:tcBorders>
              <w:top w:val="dotted" w:sz="4" w:space="0" w:color="auto"/>
              <w:bottom w:val="dotted" w:sz="4" w:space="0" w:color="auto"/>
            </w:tcBorders>
          </w:tcPr>
          <w:p w:rsidR="003169B8" w:rsidRDefault="00FA39A6" w:rsidP="008E72C1">
            <w:r>
              <w:t>Should Finish No Later Than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SHOULD_START_ON</w:t>
            </w:r>
          </w:p>
        </w:tc>
        <w:tc>
          <w:tcPr>
            <w:tcW w:w="4034" w:type="dxa"/>
            <w:tcBorders>
              <w:top w:val="dotted" w:sz="4" w:space="0" w:color="auto"/>
              <w:bottom w:val="dotted" w:sz="4" w:space="0" w:color="auto"/>
            </w:tcBorders>
          </w:tcPr>
          <w:p w:rsidR="00FA39A6" w:rsidRDefault="00FA39A6" w:rsidP="008E72C1">
            <w:r>
              <w:t>Should Start On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SHOULD_FINISH_ON</w:t>
            </w:r>
          </w:p>
        </w:tc>
        <w:tc>
          <w:tcPr>
            <w:tcW w:w="4034" w:type="dxa"/>
            <w:tcBorders>
              <w:top w:val="dotted" w:sz="4" w:space="0" w:color="auto"/>
              <w:bottom w:val="dotted" w:sz="4" w:space="0" w:color="auto"/>
            </w:tcBorders>
          </w:tcPr>
          <w:p w:rsidR="00FA39A6" w:rsidRDefault="00FA39A6" w:rsidP="008E72C1">
            <w:r>
              <w:t>Should Finish On</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RESOURCE_LEVELING_START_DELAY</w:t>
            </w:r>
          </w:p>
        </w:tc>
        <w:tc>
          <w:tcPr>
            <w:tcW w:w="4034" w:type="dxa"/>
            <w:tcBorders>
              <w:top w:val="dotted" w:sz="4" w:space="0" w:color="auto"/>
              <w:bottom w:val="dotted" w:sz="4" w:space="0" w:color="auto"/>
            </w:tcBorders>
          </w:tcPr>
          <w:p w:rsidR="007D3116" w:rsidRDefault="007D3116" w:rsidP="008E72C1">
            <w:r>
              <w:t>Resource Leveling Start Delay</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RESOURCE_LEVELING_FINISH_DELAY</w:t>
            </w:r>
          </w:p>
        </w:tc>
        <w:tc>
          <w:tcPr>
            <w:tcW w:w="4034" w:type="dxa"/>
            <w:tcBorders>
              <w:top w:val="dotted" w:sz="4" w:space="0" w:color="auto"/>
              <w:bottom w:val="dotted" w:sz="4" w:space="0" w:color="auto"/>
            </w:tcBorders>
          </w:tcPr>
          <w:p w:rsidR="007D3116" w:rsidRDefault="007D3116" w:rsidP="008E72C1">
            <w:r>
              <w:t>Resource Leveling Finish Delay</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DEADLINE</w:t>
            </w:r>
          </w:p>
        </w:tc>
        <w:tc>
          <w:tcPr>
            <w:tcW w:w="4034" w:type="dxa"/>
            <w:tcBorders>
              <w:top w:val="dotted" w:sz="4" w:space="0" w:color="auto"/>
              <w:bottom w:val="dotted" w:sz="4" w:space="0" w:color="auto"/>
            </w:tcBorders>
          </w:tcPr>
          <w:p w:rsidR="00FA39A6" w:rsidRDefault="00FA39A6" w:rsidP="008E72C1">
            <w:r>
              <w:t>Deadline</w:t>
            </w:r>
          </w:p>
        </w:tc>
      </w:tr>
      <w:tr w:rsidR="00950806" w:rsidTr="000A732D">
        <w:tc>
          <w:tcPr>
            <w:tcW w:w="1620" w:type="dxa"/>
            <w:vMerge/>
          </w:tcPr>
          <w:p w:rsidR="00950806" w:rsidRDefault="00950806" w:rsidP="008E72C1">
            <w:pPr>
              <w:keepNext/>
            </w:pPr>
          </w:p>
        </w:tc>
        <w:tc>
          <w:tcPr>
            <w:tcW w:w="3814" w:type="dxa"/>
            <w:tcBorders>
              <w:top w:val="dotted" w:sz="4" w:space="0" w:color="auto"/>
            </w:tcBorders>
          </w:tcPr>
          <w:p w:rsidR="00950806" w:rsidRPr="00950806" w:rsidRDefault="00FA39A6" w:rsidP="008E72C1">
            <w:r>
              <w:t>OTHER</w:t>
            </w:r>
          </w:p>
        </w:tc>
        <w:tc>
          <w:tcPr>
            <w:tcW w:w="4034" w:type="dxa"/>
            <w:tcBorders>
              <w:top w:val="dotted" w:sz="4" w:space="0" w:color="auto"/>
            </w:tcBorders>
          </w:tcPr>
          <w:p w:rsidR="00950806" w:rsidRPr="003E461A" w:rsidRDefault="00FA39A6" w:rsidP="008E72C1">
            <w:r>
              <w:t>Other</w:t>
            </w:r>
          </w:p>
        </w:tc>
      </w:tr>
      <w:tr w:rsidR="00950806" w:rsidTr="000A732D">
        <w:tc>
          <w:tcPr>
            <w:tcW w:w="1620" w:type="dxa"/>
          </w:tcPr>
          <w:p w:rsidR="00950806" w:rsidRDefault="00950806" w:rsidP="008E72C1">
            <w:pPr>
              <w:keepNext/>
            </w:pPr>
            <w:r>
              <w:t>Use Constraints</w:t>
            </w:r>
          </w:p>
        </w:tc>
        <w:tc>
          <w:tcPr>
            <w:tcW w:w="7848" w:type="dxa"/>
            <w:gridSpan w:val="2"/>
          </w:tcPr>
          <w:p w:rsidR="00950806" w:rsidRDefault="00950806" w:rsidP="008E72C1">
            <w:pPr>
              <w:keepNext/>
            </w:pPr>
          </w:p>
        </w:tc>
      </w:tr>
    </w:tbl>
    <w:p w:rsidR="009619F5" w:rsidRPr="00B8623B" w:rsidRDefault="009619F5" w:rsidP="00B8623B">
      <w:pPr>
        <w:pStyle w:val="NoSpacing"/>
      </w:pPr>
    </w:p>
    <w:p w:rsidR="00214196" w:rsidRDefault="00214196" w:rsidP="007B7028">
      <w:pPr>
        <w:pStyle w:val="Heading3"/>
        <w:spacing w:before="0" w:after="80"/>
      </w:pPr>
      <w:r>
        <w:t>TaskRelationshipTypeEnum</w:t>
      </w:r>
    </w:p>
    <w:tbl>
      <w:tblPr>
        <w:tblStyle w:val="TableGrid"/>
        <w:tblW w:w="0" w:type="auto"/>
        <w:tblInd w:w="108" w:type="dxa"/>
        <w:tblLook w:val="04A0" w:firstRow="1" w:lastRow="0" w:firstColumn="1" w:lastColumn="0" w:noHBand="0" w:noVBand="1"/>
      </w:tblPr>
      <w:tblGrid>
        <w:gridCol w:w="2286"/>
        <w:gridCol w:w="2394"/>
        <w:gridCol w:w="4788"/>
      </w:tblGrid>
      <w:tr w:rsidR="00214196" w:rsidTr="00013B27">
        <w:tc>
          <w:tcPr>
            <w:tcW w:w="2286" w:type="dxa"/>
          </w:tcPr>
          <w:p w:rsidR="00214196" w:rsidRDefault="00214196" w:rsidP="00013B27">
            <w:pPr>
              <w:keepNext/>
            </w:pPr>
            <w:r>
              <w:t>Enumeration</w:t>
            </w:r>
          </w:p>
        </w:tc>
        <w:tc>
          <w:tcPr>
            <w:tcW w:w="7182" w:type="dxa"/>
            <w:gridSpan w:val="2"/>
          </w:tcPr>
          <w:p w:rsidR="00214196" w:rsidRDefault="00214196" w:rsidP="003E196D">
            <w:pPr>
              <w:keepNext/>
            </w:pPr>
            <w:r>
              <w:t>TaskRelationhipTypeEnum</w:t>
            </w:r>
          </w:p>
        </w:tc>
      </w:tr>
      <w:tr w:rsidR="00214196" w:rsidTr="00013B27">
        <w:tc>
          <w:tcPr>
            <w:tcW w:w="2286" w:type="dxa"/>
            <w:vMerge w:val="restart"/>
          </w:tcPr>
          <w:p w:rsidR="00214196" w:rsidRDefault="00214196" w:rsidP="00013B27">
            <w:pPr>
              <w:keepNext/>
            </w:pPr>
            <w:r>
              <w:t>Values</w:t>
            </w:r>
          </w:p>
        </w:tc>
        <w:tc>
          <w:tcPr>
            <w:tcW w:w="2394" w:type="dxa"/>
            <w:tcBorders>
              <w:bottom w:val="single" w:sz="4" w:space="0" w:color="auto"/>
            </w:tcBorders>
          </w:tcPr>
          <w:p w:rsidR="00214196" w:rsidRDefault="00214196" w:rsidP="00013B27">
            <w:pPr>
              <w:keepNext/>
              <w:tabs>
                <w:tab w:val="left" w:pos="1223"/>
              </w:tabs>
            </w:pPr>
            <w:r>
              <w:t>ID</w:t>
            </w:r>
          </w:p>
        </w:tc>
        <w:tc>
          <w:tcPr>
            <w:tcW w:w="4788" w:type="dxa"/>
            <w:tcBorders>
              <w:bottom w:val="single" w:sz="4" w:space="0" w:color="auto"/>
            </w:tcBorders>
          </w:tcPr>
          <w:p w:rsidR="00214196" w:rsidRDefault="00214196" w:rsidP="00013B27">
            <w:pPr>
              <w:keepNext/>
            </w:pPr>
            <w:r>
              <w:t>Name</w:t>
            </w:r>
          </w:p>
        </w:tc>
      </w:tr>
      <w:tr w:rsidR="00595A93" w:rsidTr="00013B27">
        <w:tc>
          <w:tcPr>
            <w:tcW w:w="2286" w:type="dxa"/>
            <w:vMerge/>
          </w:tcPr>
          <w:p w:rsidR="00595A93" w:rsidRDefault="00595A93" w:rsidP="00013B27">
            <w:pPr>
              <w:keepNext/>
            </w:pPr>
          </w:p>
        </w:tc>
        <w:tc>
          <w:tcPr>
            <w:tcW w:w="2394" w:type="dxa"/>
            <w:tcBorders>
              <w:bottom w:val="dotted" w:sz="4" w:space="0" w:color="auto"/>
            </w:tcBorders>
          </w:tcPr>
          <w:p w:rsidR="00595A93" w:rsidRPr="00CD6EA0" w:rsidRDefault="00595A93" w:rsidP="008E72C1">
            <w:r w:rsidRPr="00CD6EA0">
              <w:t>FINISH_TO_START</w:t>
            </w:r>
          </w:p>
        </w:tc>
        <w:tc>
          <w:tcPr>
            <w:tcW w:w="4788" w:type="dxa"/>
            <w:tcBorders>
              <w:bottom w:val="dotted" w:sz="4" w:space="0" w:color="auto"/>
            </w:tcBorders>
          </w:tcPr>
          <w:p w:rsidR="00595A93" w:rsidRPr="003E461A" w:rsidRDefault="00595A93" w:rsidP="00013B27">
            <w:r>
              <w:t>Finish-to-Start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START_TO_START</w:t>
            </w:r>
          </w:p>
        </w:tc>
        <w:tc>
          <w:tcPr>
            <w:tcW w:w="4788" w:type="dxa"/>
            <w:tcBorders>
              <w:top w:val="dotted" w:sz="4" w:space="0" w:color="auto"/>
              <w:bottom w:val="dotted" w:sz="4" w:space="0" w:color="auto"/>
            </w:tcBorders>
          </w:tcPr>
          <w:p w:rsidR="00595A93" w:rsidRPr="003E461A" w:rsidRDefault="00595A93" w:rsidP="00013B27">
            <w:r>
              <w:t>Start-to-Start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FINISH_TO_FINISH</w:t>
            </w:r>
          </w:p>
        </w:tc>
        <w:tc>
          <w:tcPr>
            <w:tcW w:w="4788" w:type="dxa"/>
            <w:tcBorders>
              <w:top w:val="dotted" w:sz="4" w:space="0" w:color="auto"/>
              <w:bottom w:val="dotted" w:sz="4" w:space="0" w:color="auto"/>
            </w:tcBorders>
          </w:tcPr>
          <w:p w:rsidR="00595A93" w:rsidRPr="003E461A" w:rsidRDefault="00595A93" w:rsidP="00013B27">
            <w:r>
              <w:t>Finish-to-Finish</w:t>
            </w:r>
          </w:p>
        </w:tc>
      </w:tr>
      <w:tr w:rsidR="00595A93" w:rsidTr="00013B27">
        <w:tc>
          <w:tcPr>
            <w:tcW w:w="2286" w:type="dxa"/>
            <w:vMerge/>
          </w:tcPr>
          <w:p w:rsidR="00595A93" w:rsidRDefault="00595A93" w:rsidP="00013B27">
            <w:pPr>
              <w:keepNext/>
            </w:pPr>
          </w:p>
        </w:tc>
        <w:tc>
          <w:tcPr>
            <w:tcW w:w="2394" w:type="dxa"/>
            <w:tcBorders>
              <w:top w:val="dotted" w:sz="4" w:space="0" w:color="auto"/>
            </w:tcBorders>
          </w:tcPr>
          <w:p w:rsidR="00595A93" w:rsidRDefault="00595A93" w:rsidP="008E72C1">
            <w:r w:rsidRPr="00CD6EA0">
              <w:t>START_TO_FINISH</w:t>
            </w:r>
          </w:p>
        </w:tc>
        <w:tc>
          <w:tcPr>
            <w:tcW w:w="4788" w:type="dxa"/>
            <w:tcBorders>
              <w:top w:val="dotted" w:sz="4" w:space="0" w:color="auto"/>
            </w:tcBorders>
          </w:tcPr>
          <w:p w:rsidR="00595A93" w:rsidRDefault="00595A93" w:rsidP="00013B27">
            <w:r>
              <w:t>Start-to-Finish</w:t>
            </w:r>
          </w:p>
        </w:tc>
      </w:tr>
      <w:tr w:rsidR="00214196" w:rsidTr="00013B27">
        <w:tc>
          <w:tcPr>
            <w:tcW w:w="2286" w:type="dxa"/>
          </w:tcPr>
          <w:p w:rsidR="00214196" w:rsidRDefault="00214196" w:rsidP="00013B27">
            <w:pPr>
              <w:keepNext/>
            </w:pPr>
            <w:r>
              <w:t>Use Constraints</w:t>
            </w:r>
          </w:p>
        </w:tc>
        <w:tc>
          <w:tcPr>
            <w:tcW w:w="7182" w:type="dxa"/>
            <w:gridSpan w:val="2"/>
          </w:tcPr>
          <w:p w:rsidR="00214196" w:rsidRDefault="00214196" w:rsidP="00013B27">
            <w:pPr>
              <w:keepNext/>
            </w:pPr>
          </w:p>
        </w:tc>
      </w:tr>
    </w:tbl>
    <w:p w:rsidR="007B7028" w:rsidRPr="00F911D5" w:rsidRDefault="007B7028" w:rsidP="00B8623B">
      <w:pPr>
        <w:pStyle w:val="NoSpacing"/>
      </w:pPr>
    </w:p>
    <w:p w:rsidR="00C84AE3" w:rsidRDefault="0038180C" w:rsidP="007B7028">
      <w:pPr>
        <w:pStyle w:val="Heading3"/>
        <w:spacing w:before="0" w:after="80"/>
      </w:pPr>
      <w:r>
        <w:t>ElementOfCost</w:t>
      </w:r>
      <w:r w:rsidR="00C84AE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C84AE3" w:rsidTr="008E72C1">
        <w:tc>
          <w:tcPr>
            <w:tcW w:w="2286" w:type="dxa"/>
          </w:tcPr>
          <w:p w:rsidR="00C84AE3" w:rsidRDefault="00C84AE3" w:rsidP="008E72C1">
            <w:pPr>
              <w:keepNext/>
            </w:pPr>
            <w:r>
              <w:t>Enumeration</w:t>
            </w:r>
          </w:p>
        </w:tc>
        <w:tc>
          <w:tcPr>
            <w:tcW w:w="7182" w:type="dxa"/>
            <w:gridSpan w:val="2"/>
          </w:tcPr>
          <w:p w:rsidR="00C84AE3" w:rsidRDefault="0038180C" w:rsidP="008E72C1">
            <w:pPr>
              <w:keepNext/>
            </w:pPr>
            <w:r>
              <w:t>ElementOfCost</w:t>
            </w:r>
            <w:r w:rsidR="00C84AE3">
              <w:t>Enum</w:t>
            </w:r>
          </w:p>
        </w:tc>
      </w:tr>
      <w:tr w:rsidR="00C84AE3" w:rsidTr="008E72C1">
        <w:tc>
          <w:tcPr>
            <w:tcW w:w="2286" w:type="dxa"/>
            <w:vMerge w:val="restart"/>
          </w:tcPr>
          <w:p w:rsidR="00C84AE3" w:rsidRDefault="00C84AE3" w:rsidP="008E72C1">
            <w:pPr>
              <w:keepNext/>
            </w:pPr>
            <w:r>
              <w:t>Values</w:t>
            </w:r>
          </w:p>
        </w:tc>
        <w:tc>
          <w:tcPr>
            <w:tcW w:w="2394" w:type="dxa"/>
            <w:tcBorders>
              <w:bottom w:val="single" w:sz="4" w:space="0" w:color="auto"/>
            </w:tcBorders>
          </w:tcPr>
          <w:p w:rsidR="00C84AE3" w:rsidRDefault="00C84AE3" w:rsidP="008E72C1">
            <w:pPr>
              <w:keepNext/>
              <w:tabs>
                <w:tab w:val="left" w:pos="1223"/>
              </w:tabs>
            </w:pPr>
            <w:r>
              <w:t>ID</w:t>
            </w:r>
          </w:p>
        </w:tc>
        <w:tc>
          <w:tcPr>
            <w:tcW w:w="4788" w:type="dxa"/>
            <w:tcBorders>
              <w:bottom w:val="single" w:sz="4" w:space="0" w:color="auto"/>
            </w:tcBorders>
          </w:tcPr>
          <w:p w:rsidR="00C84AE3" w:rsidRDefault="00C84AE3" w:rsidP="008E72C1">
            <w:pPr>
              <w:keepNext/>
            </w:pPr>
            <w:r>
              <w:t>Name</w:t>
            </w:r>
          </w:p>
        </w:tc>
      </w:tr>
      <w:tr w:rsidR="00C84AE3" w:rsidTr="008E72C1">
        <w:tc>
          <w:tcPr>
            <w:tcW w:w="2286" w:type="dxa"/>
            <w:vMerge/>
          </w:tcPr>
          <w:p w:rsidR="00C84AE3" w:rsidRDefault="00C84AE3" w:rsidP="008E72C1">
            <w:pPr>
              <w:keepNext/>
            </w:pPr>
          </w:p>
        </w:tc>
        <w:tc>
          <w:tcPr>
            <w:tcW w:w="2394" w:type="dxa"/>
            <w:tcBorders>
              <w:bottom w:val="dotted" w:sz="4" w:space="0" w:color="auto"/>
            </w:tcBorders>
          </w:tcPr>
          <w:p w:rsidR="00C84AE3" w:rsidRDefault="00C84AE3" w:rsidP="008E72C1">
            <w:pPr>
              <w:keepNext/>
            </w:pPr>
            <w:r>
              <w:t>LABOR</w:t>
            </w:r>
          </w:p>
        </w:tc>
        <w:tc>
          <w:tcPr>
            <w:tcW w:w="4788" w:type="dxa"/>
            <w:tcBorders>
              <w:bottom w:val="dotted" w:sz="4" w:space="0" w:color="auto"/>
            </w:tcBorders>
          </w:tcPr>
          <w:p w:rsidR="00C84AE3" w:rsidRDefault="00C84AE3" w:rsidP="008E72C1">
            <w:pPr>
              <w:keepNext/>
            </w:pPr>
            <w:r>
              <w:t>Labor</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Default="00C84AE3" w:rsidP="008E72C1">
            <w:pPr>
              <w:keepNext/>
            </w:pPr>
            <w:r>
              <w:t>MATERIAL</w:t>
            </w:r>
          </w:p>
        </w:tc>
        <w:tc>
          <w:tcPr>
            <w:tcW w:w="4788" w:type="dxa"/>
            <w:tcBorders>
              <w:top w:val="dotted" w:sz="4" w:space="0" w:color="auto"/>
              <w:bottom w:val="dotted" w:sz="4" w:space="0" w:color="auto"/>
            </w:tcBorders>
          </w:tcPr>
          <w:p w:rsidR="00C84AE3" w:rsidRDefault="00C84AE3" w:rsidP="008E72C1">
            <w:pPr>
              <w:keepNext/>
            </w:pPr>
            <w:r>
              <w:t>Material</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Pr="009273F3" w:rsidRDefault="00C84AE3" w:rsidP="008E72C1">
            <w:r w:rsidRPr="009273F3">
              <w:t>OTHER_DIRECT_COST</w:t>
            </w:r>
            <w:r w:rsidR="00E95F04">
              <w:t>S</w:t>
            </w:r>
          </w:p>
        </w:tc>
        <w:tc>
          <w:tcPr>
            <w:tcW w:w="4788" w:type="dxa"/>
            <w:tcBorders>
              <w:top w:val="dotted" w:sz="4" w:space="0" w:color="auto"/>
              <w:bottom w:val="dotted" w:sz="4" w:space="0" w:color="auto"/>
            </w:tcBorders>
          </w:tcPr>
          <w:p w:rsidR="00C84AE3" w:rsidRDefault="00C84AE3" w:rsidP="008E72C1">
            <w:r w:rsidRPr="009273F3">
              <w:t>Other Direct Cost</w:t>
            </w:r>
            <w:r w:rsidR="00E95F04">
              <w:t>s</w:t>
            </w:r>
          </w:p>
        </w:tc>
      </w:tr>
      <w:tr w:rsidR="00C84AE3" w:rsidTr="008E72C1">
        <w:tc>
          <w:tcPr>
            <w:tcW w:w="2286" w:type="dxa"/>
            <w:vMerge/>
          </w:tcPr>
          <w:p w:rsidR="00C84AE3" w:rsidRDefault="00C84AE3" w:rsidP="008E72C1">
            <w:pPr>
              <w:keepNext/>
            </w:pPr>
          </w:p>
        </w:tc>
        <w:tc>
          <w:tcPr>
            <w:tcW w:w="2394" w:type="dxa"/>
            <w:tcBorders>
              <w:top w:val="dotted" w:sz="4" w:space="0" w:color="auto"/>
            </w:tcBorders>
          </w:tcPr>
          <w:p w:rsidR="00C84AE3" w:rsidRPr="00610CCB" w:rsidRDefault="00C84AE3" w:rsidP="008E72C1">
            <w:r w:rsidRPr="00610CCB">
              <w:t>SUBCONTRACT</w:t>
            </w:r>
          </w:p>
        </w:tc>
        <w:tc>
          <w:tcPr>
            <w:tcW w:w="4788" w:type="dxa"/>
            <w:tcBorders>
              <w:top w:val="dotted" w:sz="4" w:space="0" w:color="auto"/>
            </w:tcBorders>
          </w:tcPr>
          <w:p w:rsidR="00C84AE3" w:rsidRDefault="00C84AE3" w:rsidP="008E72C1">
            <w:r w:rsidRPr="00610CCB">
              <w:t>Subcontract</w:t>
            </w:r>
          </w:p>
        </w:tc>
      </w:tr>
      <w:tr w:rsidR="00C84AE3" w:rsidTr="008E72C1">
        <w:tc>
          <w:tcPr>
            <w:tcW w:w="2286" w:type="dxa"/>
          </w:tcPr>
          <w:p w:rsidR="00C84AE3" w:rsidRDefault="00C84AE3" w:rsidP="008E72C1">
            <w:pPr>
              <w:keepNext/>
            </w:pPr>
            <w:r>
              <w:t>Use Constraints</w:t>
            </w:r>
          </w:p>
        </w:tc>
        <w:tc>
          <w:tcPr>
            <w:tcW w:w="7182" w:type="dxa"/>
            <w:gridSpan w:val="2"/>
          </w:tcPr>
          <w:p w:rsidR="00C84AE3" w:rsidRDefault="00C84AE3" w:rsidP="008E72C1">
            <w:pPr>
              <w:keepNext/>
            </w:pPr>
          </w:p>
        </w:tc>
      </w:tr>
    </w:tbl>
    <w:p w:rsidR="00C84AE3" w:rsidRPr="00C84AE3" w:rsidRDefault="00C84AE3" w:rsidP="00C84AE3">
      <w:pPr>
        <w:pStyle w:val="NoSpacing"/>
      </w:pPr>
    </w:p>
    <w:p w:rsidR="007B7028" w:rsidRDefault="00FA2A4E" w:rsidP="007B7028">
      <w:pPr>
        <w:pStyle w:val="Heading3"/>
        <w:spacing w:before="0" w:after="80"/>
      </w:pPr>
      <w:r>
        <w:lastRenderedPageBreak/>
        <w:t>Custom</w:t>
      </w:r>
      <w:r w:rsidR="00C84AE3">
        <w:t>Field</w:t>
      </w:r>
      <w:r w:rsidR="000671F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FA2A4E" w:rsidP="000975FE">
            <w:pPr>
              <w:keepNext/>
            </w:pPr>
            <w:r>
              <w:t>Custom</w:t>
            </w:r>
            <w:r w:rsidR="00C84AE3">
              <w:t>Field</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C84AE3" w:rsidTr="000975FE">
        <w:tc>
          <w:tcPr>
            <w:tcW w:w="2286" w:type="dxa"/>
            <w:vMerge/>
          </w:tcPr>
          <w:p w:rsidR="00C84AE3" w:rsidRDefault="00C84AE3" w:rsidP="000975FE">
            <w:pPr>
              <w:keepNext/>
            </w:pPr>
          </w:p>
        </w:tc>
        <w:tc>
          <w:tcPr>
            <w:tcW w:w="2394" w:type="dxa"/>
            <w:tcBorders>
              <w:bottom w:val="dotted" w:sz="4" w:space="0" w:color="auto"/>
            </w:tcBorders>
          </w:tcPr>
          <w:p w:rsidR="00C84AE3" w:rsidRDefault="0061557C" w:rsidP="008E72C1">
            <w:r>
              <w:t>FIEL</w:t>
            </w:r>
            <w:r w:rsidR="00951544">
              <w:t>D_0</w:t>
            </w:r>
            <w:r w:rsidR="00C84AE3" w:rsidRPr="00CF2EFA">
              <w:t>1</w:t>
            </w:r>
          </w:p>
        </w:tc>
        <w:tc>
          <w:tcPr>
            <w:tcW w:w="4788" w:type="dxa"/>
            <w:tcBorders>
              <w:bottom w:val="dotted" w:sz="4" w:space="0" w:color="auto"/>
            </w:tcBorders>
          </w:tcPr>
          <w:p w:rsidR="00C84AE3" w:rsidRDefault="0061557C" w:rsidP="00C84AE3">
            <w:pPr>
              <w:keepNext/>
              <w:tabs>
                <w:tab w:val="left" w:pos="1087"/>
              </w:tabs>
            </w:pPr>
            <w:r>
              <w:t>Field</w:t>
            </w:r>
            <w:r w:rsidR="00C84AE3">
              <w:t xml:space="preserve"> 01</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2</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02</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3</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03</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4</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04</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5</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05</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6</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06</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7</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07</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8</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08</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9</w:t>
            </w:r>
          </w:p>
        </w:tc>
        <w:tc>
          <w:tcPr>
            <w:tcW w:w="4788" w:type="dxa"/>
            <w:tcBorders>
              <w:top w:val="dotted" w:sz="4" w:space="0" w:color="auto"/>
              <w:bottom w:val="dotted" w:sz="4" w:space="0" w:color="auto"/>
            </w:tcBorders>
          </w:tcPr>
          <w:p w:rsidR="00C84AE3" w:rsidRDefault="0061557C" w:rsidP="00FD323F">
            <w:r>
              <w:t>Field</w:t>
            </w:r>
            <w:r w:rsidR="00C84AE3">
              <w:t xml:space="preserve"> 09</w:t>
            </w:r>
          </w:p>
        </w:tc>
      </w:tr>
      <w:tr w:rsidR="00464249" w:rsidTr="000975FE">
        <w:tc>
          <w:tcPr>
            <w:tcW w:w="2286" w:type="dxa"/>
            <w:vMerge/>
          </w:tcPr>
          <w:p w:rsidR="00464249" w:rsidRDefault="00464249" w:rsidP="000975FE">
            <w:pPr>
              <w:keepNext/>
            </w:pPr>
          </w:p>
        </w:tc>
        <w:tc>
          <w:tcPr>
            <w:tcW w:w="2394" w:type="dxa"/>
            <w:tcBorders>
              <w:top w:val="dotted" w:sz="4" w:space="0" w:color="auto"/>
            </w:tcBorders>
          </w:tcPr>
          <w:p w:rsidR="00464249" w:rsidRDefault="00464249" w:rsidP="00951934">
            <w:r>
              <w:t>FIELD_10</w:t>
            </w:r>
          </w:p>
        </w:tc>
        <w:tc>
          <w:tcPr>
            <w:tcW w:w="4788" w:type="dxa"/>
            <w:tcBorders>
              <w:top w:val="dotted" w:sz="4" w:space="0" w:color="auto"/>
            </w:tcBorders>
          </w:tcPr>
          <w:p w:rsidR="00464249" w:rsidRDefault="00464249" w:rsidP="00951934">
            <w:r>
              <w:t>Field 10</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262B44" w:rsidRDefault="00262B44" w:rsidP="00262B44"/>
    <w:p w:rsidR="00063446" w:rsidRDefault="00063446" w:rsidP="00F505DB">
      <w:pPr>
        <w:pStyle w:val="Heading1"/>
        <w:pageBreakBefore/>
      </w:pPr>
      <w:bookmarkStart w:id="11" w:name="_Toc506997609"/>
      <w:r>
        <w:lastRenderedPageBreak/>
        <w:t>File Format</w:t>
      </w:r>
      <w:bookmarkEnd w:id="11"/>
    </w:p>
    <w:p w:rsidR="00063446" w:rsidRDefault="009E1998" w:rsidP="00063446">
      <w:r w:rsidRPr="009E1998">
        <w:t xml:space="preserve">The file </w:t>
      </w:r>
      <w:r w:rsidR="007A7DE2">
        <w:t>format for an IPM</w:t>
      </w:r>
      <w:r w:rsidR="007C4014">
        <w:t>D</w:t>
      </w:r>
      <w:r w:rsidR="00934724">
        <w:t>A</w:t>
      </w:r>
      <w:r w:rsidR="007A7DE2">
        <w:t xml:space="preserve">R </w:t>
      </w:r>
      <w:r w:rsidR="009C34AB">
        <w:t>Schedule</w:t>
      </w:r>
      <w:ins w:id="12" w:author="Author">
        <w:r w:rsidR="003072C1">
          <w:t xml:space="preserve"> </w:t>
        </w:r>
        <w:r w:rsidR="003072C1" w:rsidRPr="003072C1">
          <w:t>Performance</w:t>
        </w:r>
      </w:ins>
      <w:r w:rsidR="009C34AB">
        <w:t xml:space="preserv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13" w:name="_Toc506997610"/>
      <w:r>
        <w:t>File Conventions</w:t>
      </w:r>
      <w:bookmarkEnd w:id="13"/>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14" w:name="_Toc506997611"/>
      <w:r>
        <w:t>File Contents</w:t>
      </w:r>
      <w:bookmarkEnd w:id="14"/>
    </w:p>
    <w:tbl>
      <w:tblPr>
        <w:tblStyle w:val="TableGrid"/>
        <w:tblW w:w="0" w:type="auto"/>
        <w:tblInd w:w="108" w:type="dxa"/>
        <w:tblLook w:val="04A0" w:firstRow="1" w:lastRow="0" w:firstColumn="1" w:lastColumn="0" w:noHBand="0" w:noVBand="1"/>
      </w:tblPr>
      <w:tblGrid>
        <w:gridCol w:w="754"/>
        <w:gridCol w:w="4039"/>
        <w:gridCol w:w="4675"/>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13F01" w:rsidTr="00E05D98">
        <w:tc>
          <w:tcPr>
            <w:tcW w:w="754" w:type="dxa"/>
            <w:vMerge/>
          </w:tcPr>
          <w:p w:rsidR="00113F01" w:rsidRDefault="00113F01" w:rsidP="00E05D98">
            <w:pPr>
              <w:keepNext/>
            </w:pPr>
          </w:p>
        </w:tc>
        <w:tc>
          <w:tcPr>
            <w:tcW w:w="4039" w:type="dxa"/>
            <w:tcBorders>
              <w:top w:val="nil"/>
              <w:bottom w:val="nil"/>
            </w:tcBorders>
          </w:tcPr>
          <w:p w:rsidR="00113F01" w:rsidRPr="00624C5E" w:rsidRDefault="00113F01" w:rsidP="00E64C4B">
            <w:r>
              <w:t>SourceSoftware</w:t>
            </w:r>
            <w:r w:rsidR="00E64C4B">
              <w:t>Metadata</w:t>
            </w:r>
            <w:r w:rsidRPr="00624C5E">
              <w:t>.json</w:t>
            </w:r>
          </w:p>
        </w:tc>
        <w:tc>
          <w:tcPr>
            <w:tcW w:w="4675" w:type="dxa"/>
            <w:tcBorders>
              <w:top w:val="nil"/>
              <w:bottom w:val="nil"/>
            </w:tcBorders>
          </w:tcPr>
          <w:p w:rsidR="00113F01" w:rsidRDefault="00113F01" w:rsidP="00E64C4B">
            <w:r>
              <w:t>SourceSoftware</w:t>
            </w:r>
            <w:r w:rsidR="00E64C4B">
              <w:t>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474A51" w:rsidP="00E05D98">
            <w:r>
              <w:t>ProjectScheduleData</w:t>
            </w:r>
            <w:r w:rsidR="00EE1D72">
              <w:t>.json</w:t>
            </w:r>
          </w:p>
        </w:tc>
        <w:tc>
          <w:tcPr>
            <w:tcW w:w="4675" w:type="dxa"/>
            <w:tcBorders>
              <w:top w:val="nil"/>
              <w:bottom w:val="nil"/>
            </w:tcBorders>
          </w:tcPr>
          <w:p w:rsidR="00EE1D72" w:rsidRDefault="00474A51" w:rsidP="00E05D98">
            <w:r>
              <w:t>ProjectScheduleData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ProjectCustomFieldDefinitions.json</w:t>
            </w:r>
          </w:p>
        </w:tc>
        <w:tc>
          <w:tcPr>
            <w:tcW w:w="4675" w:type="dxa"/>
            <w:tcBorders>
              <w:top w:val="nil"/>
              <w:bottom w:val="nil"/>
            </w:tcBorders>
          </w:tcPr>
          <w:p w:rsidR="00E76410" w:rsidRDefault="00E76410" w:rsidP="009619F5">
            <w:r>
              <w:t>ProjectCustomFieldDefinitions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ProjectCustomFieldValues.json</w:t>
            </w:r>
          </w:p>
        </w:tc>
        <w:tc>
          <w:tcPr>
            <w:tcW w:w="4675" w:type="dxa"/>
            <w:tcBorders>
              <w:top w:val="nil"/>
              <w:bottom w:val="nil"/>
            </w:tcBorders>
          </w:tcPr>
          <w:p w:rsidR="00E76410" w:rsidRDefault="00E76410" w:rsidP="009619F5">
            <w:r>
              <w:t>ProjectCustomFieldValues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Calendars</w:t>
            </w:r>
            <w:r w:rsidR="00E05D98" w:rsidRPr="00ED04C9">
              <w:t>.json</w:t>
            </w:r>
          </w:p>
        </w:tc>
        <w:tc>
          <w:tcPr>
            <w:tcW w:w="4675" w:type="dxa"/>
            <w:tcBorders>
              <w:top w:val="nil"/>
              <w:bottom w:val="nil"/>
            </w:tcBorders>
          </w:tcPr>
          <w:p w:rsidR="00E05D98" w:rsidRPr="00ED04C9" w:rsidRDefault="00474A51" w:rsidP="00E05D98">
            <w:r>
              <w:t>Calendars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CalendarWorkshifts</w:t>
            </w:r>
            <w:r w:rsidR="00E05D98" w:rsidRPr="00ED04C9">
              <w:t>.json</w:t>
            </w:r>
          </w:p>
        </w:tc>
        <w:tc>
          <w:tcPr>
            <w:tcW w:w="4675" w:type="dxa"/>
            <w:tcBorders>
              <w:top w:val="nil"/>
              <w:bottom w:val="nil"/>
            </w:tcBorders>
          </w:tcPr>
          <w:p w:rsidR="00E05D98" w:rsidRPr="00ED04C9" w:rsidRDefault="00474A51" w:rsidP="00E05D98">
            <w:r>
              <w:t>CalendarWorkshifts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CalendarExceptions</w:t>
            </w:r>
            <w:r w:rsidR="00E05D98" w:rsidRPr="00ED04C9">
              <w:t>.json</w:t>
            </w:r>
          </w:p>
        </w:tc>
        <w:tc>
          <w:tcPr>
            <w:tcW w:w="4675" w:type="dxa"/>
            <w:tcBorders>
              <w:top w:val="nil"/>
              <w:bottom w:val="nil"/>
            </w:tcBorders>
          </w:tcPr>
          <w:p w:rsidR="00E05D98" w:rsidRPr="00ED04C9" w:rsidRDefault="00474A51" w:rsidP="00E05D98">
            <w:r>
              <w:t>CalendarExceptions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Tasks</w:t>
            </w:r>
            <w:r w:rsidR="00E05D98" w:rsidRPr="00ED04C9">
              <w:t>.json</w:t>
            </w:r>
          </w:p>
        </w:tc>
        <w:tc>
          <w:tcPr>
            <w:tcW w:w="4675" w:type="dxa"/>
            <w:tcBorders>
              <w:top w:val="nil"/>
              <w:bottom w:val="nil"/>
            </w:tcBorders>
          </w:tcPr>
          <w:p w:rsidR="00E05D98" w:rsidRPr="00ED04C9" w:rsidRDefault="00474A51" w:rsidP="00E05D98">
            <w:r>
              <w:t>Tasks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474A51">
            <w:r>
              <w:t>TaskScheduleData</w:t>
            </w:r>
            <w:r w:rsidR="00E05D98" w:rsidRPr="00ED04C9">
              <w:t>.json</w:t>
            </w:r>
          </w:p>
        </w:tc>
        <w:tc>
          <w:tcPr>
            <w:tcW w:w="4675" w:type="dxa"/>
            <w:tcBorders>
              <w:top w:val="nil"/>
              <w:bottom w:val="nil"/>
            </w:tcBorders>
          </w:tcPr>
          <w:p w:rsidR="00E05D98" w:rsidRPr="00ED04C9" w:rsidRDefault="00474A51" w:rsidP="00474A51">
            <w:r>
              <w:t>TaskScheduleData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TaskCustomFieldDefinitions.json</w:t>
            </w:r>
          </w:p>
        </w:tc>
        <w:tc>
          <w:tcPr>
            <w:tcW w:w="4675" w:type="dxa"/>
            <w:tcBorders>
              <w:top w:val="nil"/>
              <w:bottom w:val="nil"/>
            </w:tcBorders>
          </w:tcPr>
          <w:p w:rsidR="00E76410" w:rsidRDefault="00E76410" w:rsidP="009619F5">
            <w:r>
              <w:t>TaskCustomFieldDefinitions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TaskCustomFieldValues.json</w:t>
            </w:r>
          </w:p>
        </w:tc>
        <w:tc>
          <w:tcPr>
            <w:tcW w:w="4675" w:type="dxa"/>
            <w:tcBorders>
              <w:top w:val="nil"/>
              <w:bottom w:val="nil"/>
            </w:tcBorders>
          </w:tcPr>
          <w:p w:rsidR="00E76410" w:rsidRDefault="00E76410" w:rsidP="009619F5">
            <w:r>
              <w:t>TaskCustomFieldValues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TaskConstraints</w:t>
            </w:r>
            <w:r w:rsidR="00E05D98" w:rsidRPr="00ED04C9">
              <w:t>.json</w:t>
            </w:r>
          </w:p>
        </w:tc>
        <w:tc>
          <w:tcPr>
            <w:tcW w:w="4675" w:type="dxa"/>
            <w:tcBorders>
              <w:top w:val="nil"/>
              <w:bottom w:val="nil"/>
            </w:tcBorders>
          </w:tcPr>
          <w:p w:rsidR="00E05D98" w:rsidRPr="00ED04C9" w:rsidRDefault="00474A51" w:rsidP="00E05D98">
            <w:r>
              <w:t>TaskConstraints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370ACA">
            <w:r>
              <w:t>TaskRelationships.json</w:t>
            </w:r>
          </w:p>
        </w:tc>
        <w:tc>
          <w:tcPr>
            <w:tcW w:w="4675" w:type="dxa"/>
            <w:tcBorders>
              <w:top w:val="nil"/>
              <w:bottom w:val="nil"/>
            </w:tcBorders>
          </w:tcPr>
          <w:p w:rsidR="00474A51" w:rsidRDefault="00727AAE" w:rsidP="00370ACA">
            <w:r>
              <w:t>TaskRelationships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E05D98">
            <w:r>
              <w:t>TaskOutlineStructure.json</w:t>
            </w:r>
          </w:p>
        </w:tc>
        <w:tc>
          <w:tcPr>
            <w:tcW w:w="4675" w:type="dxa"/>
            <w:tcBorders>
              <w:top w:val="nil"/>
              <w:bottom w:val="nil"/>
            </w:tcBorders>
          </w:tcPr>
          <w:p w:rsidR="00474A51" w:rsidRDefault="00727AAE" w:rsidP="00E05D98">
            <w:r>
              <w:t>TaskOutlineStructure</w:t>
            </w:r>
          </w:p>
        </w:tc>
      </w:tr>
      <w:tr w:rsidR="00727AAE" w:rsidTr="00E05D98">
        <w:tc>
          <w:tcPr>
            <w:tcW w:w="754" w:type="dxa"/>
            <w:vMerge/>
          </w:tcPr>
          <w:p w:rsidR="00727AAE" w:rsidRDefault="00727AAE" w:rsidP="00E05D98">
            <w:pPr>
              <w:keepNext/>
            </w:pPr>
          </w:p>
        </w:tc>
        <w:tc>
          <w:tcPr>
            <w:tcW w:w="4039" w:type="dxa"/>
            <w:tcBorders>
              <w:top w:val="nil"/>
              <w:bottom w:val="nil"/>
            </w:tcBorders>
          </w:tcPr>
          <w:p w:rsidR="00727AAE" w:rsidRDefault="00727AAE" w:rsidP="00E05D98">
            <w:r>
              <w:t>Resources.json</w:t>
            </w:r>
          </w:p>
        </w:tc>
        <w:tc>
          <w:tcPr>
            <w:tcW w:w="4675" w:type="dxa"/>
            <w:tcBorders>
              <w:top w:val="nil"/>
              <w:bottom w:val="nil"/>
            </w:tcBorders>
          </w:tcPr>
          <w:p w:rsidR="00727AAE" w:rsidRDefault="00727AAE" w:rsidP="00E05D98">
            <w:r>
              <w:t>Resources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ResourceCustomFieldDefinitions.json</w:t>
            </w:r>
          </w:p>
        </w:tc>
        <w:tc>
          <w:tcPr>
            <w:tcW w:w="4675" w:type="dxa"/>
            <w:tcBorders>
              <w:top w:val="nil"/>
              <w:bottom w:val="nil"/>
            </w:tcBorders>
          </w:tcPr>
          <w:p w:rsidR="00347923" w:rsidRDefault="00347923" w:rsidP="00951934">
            <w:r>
              <w:t>ResourceCustomFieldDefinitions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ResourceCustomFieldValues.json</w:t>
            </w:r>
          </w:p>
        </w:tc>
        <w:tc>
          <w:tcPr>
            <w:tcW w:w="4675" w:type="dxa"/>
            <w:tcBorders>
              <w:top w:val="nil"/>
              <w:bottom w:val="nil"/>
            </w:tcBorders>
          </w:tcPr>
          <w:p w:rsidR="00347923" w:rsidRDefault="00347923" w:rsidP="00951934">
            <w:r>
              <w:t>ResourceCustomFieldValues</w:t>
            </w:r>
          </w:p>
        </w:tc>
      </w:tr>
      <w:tr w:rsidR="00E76410" w:rsidTr="00E05D98">
        <w:tc>
          <w:tcPr>
            <w:tcW w:w="754" w:type="dxa"/>
            <w:vMerge/>
          </w:tcPr>
          <w:p w:rsidR="00E76410" w:rsidRDefault="00E76410" w:rsidP="00E05D98">
            <w:pPr>
              <w:keepNext/>
            </w:pPr>
          </w:p>
        </w:tc>
        <w:tc>
          <w:tcPr>
            <w:tcW w:w="4039" w:type="dxa"/>
            <w:tcBorders>
              <w:top w:val="nil"/>
            </w:tcBorders>
          </w:tcPr>
          <w:p w:rsidR="00E76410" w:rsidRDefault="00E76410" w:rsidP="009619F5">
            <w:r>
              <w:t>ResourceAssignments.json</w:t>
            </w:r>
          </w:p>
        </w:tc>
        <w:tc>
          <w:tcPr>
            <w:tcW w:w="4675" w:type="dxa"/>
            <w:tcBorders>
              <w:top w:val="nil"/>
            </w:tcBorders>
          </w:tcPr>
          <w:p w:rsidR="00E76410" w:rsidRDefault="00E76410" w:rsidP="009619F5">
            <w:r>
              <w:t>ResourceAssignments</w:t>
            </w:r>
          </w:p>
        </w:tc>
      </w:tr>
    </w:tbl>
    <w:p w:rsidR="00063446" w:rsidRPr="00A4717E" w:rsidRDefault="00063446" w:rsidP="00063446">
      <w:pPr>
        <w:pStyle w:val="Heading2"/>
      </w:pPr>
      <w:bookmarkStart w:id="15" w:name="_Toc506997612"/>
      <w:r>
        <w:t>File Type/Version</w:t>
      </w:r>
      <w:bookmarkEnd w:id="15"/>
    </w:p>
    <w:p w:rsidR="00696C80" w:rsidRPr="00F505DB" w:rsidRDefault="00063446">
      <w:r>
        <w:t xml:space="preserve">The ‘FileType.txt’ file entry specifies the type and version of the </w:t>
      </w:r>
      <w:r w:rsidR="007A7DE2">
        <w:t>IPM</w:t>
      </w:r>
      <w:r w:rsidR="007C4014">
        <w:t>D</w:t>
      </w:r>
      <w:r w:rsidR="00934724">
        <w:t>A</w:t>
      </w:r>
      <w:r w:rsidR="007A7DE2">
        <w:t xml:space="preserve">R </w:t>
      </w:r>
      <w:r w:rsidR="009C34AB">
        <w:t>Schedule</w:t>
      </w:r>
      <w:ins w:id="16" w:author="Author">
        <w:r w:rsidR="003072C1">
          <w:t xml:space="preserve"> </w:t>
        </w:r>
        <w:r w:rsidR="003072C1" w:rsidRPr="003072C1">
          <w:t>Performance</w:t>
        </w:r>
      </w:ins>
      <w:r w:rsidR="009C34AB">
        <w:t xml:space="preserve"> </w:t>
      </w:r>
      <w:r w:rsidR="007A7DE2">
        <w:t>Dataset</w:t>
      </w:r>
      <w:r>
        <w:t xml:space="preserve"> file.  This file entry must contain the following exact text string (excluding quotation marks): “</w:t>
      </w:r>
      <w:r w:rsidR="007A7DE2">
        <w:t>IPM</w:t>
      </w:r>
      <w:r w:rsidR="007C4014">
        <w:t>D</w:t>
      </w:r>
      <w:r w:rsidR="00934724">
        <w:t>A</w:t>
      </w:r>
      <w:r w:rsidR="007A7DE2">
        <w:t>R</w:t>
      </w:r>
      <w:r w:rsidR="00335215">
        <w:t>_</w:t>
      </w:r>
      <w:r w:rsidR="009C34AB">
        <w:t>SCHEDULE</w:t>
      </w:r>
      <w:ins w:id="17" w:author="Author">
        <w:r w:rsidR="003072C1">
          <w:t>_PERFORMANCE</w:t>
        </w:r>
      </w:ins>
      <w:bookmarkStart w:id="18" w:name="_GoBack"/>
      <w:bookmarkEnd w:id="18"/>
      <w:r w:rsidR="007A7DE2">
        <w:t>_DATASET</w:t>
      </w:r>
      <w:r w:rsidR="00335215">
        <w:t>/1.0</w:t>
      </w:r>
      <w:r>
        <w:t>”.</w:t>
      </w:r>
      <w:r w:rsidR="00696C80">
        <w:br w:type="page"/>
      </w:r>
    </w:p>
    <w:p w:rsidR="00093EF0" w:rsidRDefault="00262B44" w:rsidP="00F505DB">
      <w:pPr>
        <w:pStyle w:val="Heading1"/>
        <w:pageBreakBefore/>
      </w:pPr>
      <w:bookmarkStart w:id="19" w:name="_Toc506997613"/>
      <w:r>
        <w:lastRenderedPageBreak/>
        <w:t xml:space="preserve">Representation in </w:t>
      </w:r>
      <w:r w:rsidR="00303386">
        <w:t>JSON</w:t>
      </w:r>
      <w:bookmarkEnd w:id="19"/>
    </w:p>
    <w:p w:rsidR="00262B44" w:rsidRDefault="00303386" w:rsidP="00D020F0">
      <w:pPr>
        <w:pStyle w:val="Heading2"/>
      </w:pPr>
      <w:bookmarkStart w:id="20" w:name="_Toc506997614"/>
      <w:r>
        <w:t>JSON</w:t>
      </w:r>
      <w:r w:rsidR="00262B44">
        <w:t xml:space="preserve"> Conventions</w:t>
      </w:r>
      <w:bookmarkEnd w:id="20"/>
    </w:p>
    <w:p w:rsidR="00262B44" w:rsidRDefault="00835DAF" w:rsidP="00262B44">
      <w:r>
        <w:t>Each table is represented in JSON as an array of objects.  Singletons are an exception.  They are represented directly as a single object.</w:t>
      </w:r>
      <w:r w:rsidR="00FD4995">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102BEF" w:rsidRPr="00102BEF">
        <w:t xml:space="preserve"> </w:t>
      </w:r>
      <w:r w:rsidR="00102BEF">
        <w:t>or an empty JSON string value</w:t>
      </w:r>
      <w:r>
        <w:t xml:space="preserve">. Conversely, objects may or may not include name/value pairs for fields that are </w:t>
      </w:r>
      <w:r w:rsidR="007F0B97">
        <w:t>null</w:t>
      </w:r>
      <w:r>
        <w:t>.  If included, these pairs may have a JSON value of null</w:t>
      </w:r>
      <w:r w:rsidR="00102BEF" w:rsidRPr="00102BEF">
        <w:t xml:space="preserve"> </w:t>
      </w:r>
      <w:r w:rsidR="00102BEF">
        <w:t>or an empty JSON string value</w:t>
      </w:r>
      <w:r>
        <w:t>.</w:t>
      </w:r>
      <w:r w:rsidR="00102BEF">
        <w:t xml:space="preserv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JSON string encoding a valid date, without</w:t>
            </w:r>
            <w:r w:rsidR="00F86560">
              <w:t xml:space="preserve"> time component or</w:t>
            </w:r>
            <w:r>
              <w:t xml:space="preserve"> 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21" w:name="_Toc466543844"/>
      <w:bookmarkStart w:id="22" w:name="_Toc506997615"/>
      <w:r>
        <w:t>JSON Schema</w:t>
      </w:r>
      <w:bookmarkEnd w:id="21"/>
      <w:r>
        <w:t xml:space="preserve"> Sample</w:t>
      </w:r>
      <w:bookmarkEnd w:id="22"/>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58243E" w:rsidP="000975FE">
            <w:pPr>
              <w:keepNext/>
              <w:rPr>
                <w:rFonts w:ascii="Courier New" w:hAnsi="Courier New" w:cs="Courier New"/>
                <w:noProof/>
              </w:rPr>
            </w:pPr>
            <w:r>
              <w:rPr>
                <w:rFonts w:ascii="Courier New" w:hAnsi="Courier New" w:cs="Courier New"/>
                <w:noProof/>
              </w:rPr>
              <w:t>Resource</w:t>
            </w:r>
            <w:r w:rsidR="00D54006">
              <w:rPr>
                <w:rFonts w:ascii="Courier New" w:hAnsi="Courier New" w:cs="Courier New"/>
                <w:noProof/>
              </w:rPr>
              <w:t>s</w:t>
            </w:r>
            <w:r w:rsidR="004620E9" w:rsidRPr="00262B44">
              <w:rPr>
                <w:rFonts w:ascii="Courier New" w:hAnsi="Courier New" w:cs="Courier New"/>
                <w:noProof/>
              </w:rPr>
              <w:t>.</w:t>
            </w:r>
            <w:r w:rsidR="004620E9">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sidRPr="0015178D">
              <w:rPr>
                <w:rFonts w:ascii="Courier New" w:hAnsi="Courier New" w:cs="Courier New"/>
                <w:sz w:val="16"/>
                <w:szCs w:val="16"/>
              </w:rPr>
              <w:t>{"type": "string"},</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Pr>
                <w:rFonts w:ascii="Courier New" w:hAnsi="Courier New" w:cs="Courier New"/>
                <w:sz w:val="16"/>
                <w:szCs w:val="16"/>
              </w:rPr>
              <w:t>{"type": "string"}</w:t>
            </w:r>
            <w:r w:rsidR="00D54006">
              <w:rPr>
                <w:rFonts w:ascii="Courier New" w:hAnsi="Courier New" w:cs="Courier New"/>
                <w:sz w:val="16"/>
                <w:szCs w:val="16"/>
              </w:rPr>
              <w:t>,</w:t>
            </w:r>
          </w:p>
          <w:p w:rsidR="0058243E" w:rsidRDefault="00E1601E" w:rsidP="0058243E">
            <w:pPr>
              <w:keepNext/>
              <w:rPr>
                <w:rFonts w:ascii="Courier New" w:hAnsi="Courier New" w:cs="Courier New"/>
                <w:sz w:val="16"/>
                <w:szCs w:val="16"/>
              </w:rPr>
            </w:pPr>
            <w:r>
              <w:rPr>
                <w:rFonts w:ascii="Courier New" w:hAnsi="Courier New" w:cs="Courier New"/>
                <w:sz w:val="16"/>
                <w:szCs w:val="16"/>
              </w:rPr>
              <w:t xml:space="preserve">            </w:t>
            </w:r>
            <w:r w:rsidR="00D54006">
              <w:rPr>
                <w:rFonts w:ascii="Courier New" w:hAnsi="Courier New" w:cs="Courier New"/>
                <w:sz w:val="16"/>
                <w:szCs w:val="16"/>
              </w:rPr>
              <w:t>"</w:t>
            </w:r>
            <w:r w:rsidR="0058243E">
              <w:rPr>
                <w:rFonts w:ascii="Courier New" w:hAnsi="Courier New" w:cs="Courier New"/>
                <w:sz w:val="16"/>
                <w:szCs w:val="16"/>
              </w:rPr>
              <w:t>ElementOfCost</w:t>
            </w:r>
            <w:r>
              <w:rPr>
                <w:rFonts w:ascii="Courier New" w:hAnsi="Courier New" w:cs="Courier New"/>
                <w:sz w:val="16"/>
                <w:szCs w:val="16"/>
              </w:rPr>
              <w:t>ID</w:t>
            </w:r>
            <w:r w:rsidR="00D54006">
              <w:rPr>
                <w:rFonts w:ascii="Courier New" w:hAnsi="Courier New" w:cs="Courier New"/>
                <w:sz w:val="16"/>
                <w:szCs w:val="16"/>
              </w:rPr>
              <w:t>": {"type": "string"}</w:t>
            </w:r>
            <w:r w:rsidR="0058243E">
              <w:rPr>
                <w:rFonts w:ascii="Courier New" w:hAnsi="Courier New" w:cs="Courier New"/>
                <w:sz w:val="16"/>
                <w:szCs w:val="16"/>
              </w:rPr>
              <w:t>,</w:t>
            </w:r>
          </w:p>
          <w:p w:rsidR="00D54006" w:rsidRPr="0015178D" w:rsidRDefault="0058243E" w:rsidP="0058243E">
            <w:pPr>
              <w:keepNext/>
              <w:rPr>
                <w:rFonts w:ascii="Courier New" w:hAnsi="Courier New" w:cs="Courier New"/>
                <w:sz w:val="16"/>
                <w:szCs w:val="16"/>
              </w:rPr>
            </w:pPr>
            <w:r>
              <w:rPr>
                <w:rFonts w:ascii="Courier New" w:hAnsi="Courier New" w:cs="Courier New"/>
                <w:sz w:val="16"/>
                <w:szCs w:val="16"/>
              </w:rPr>
              <w:t xml:space="preserve">            "Comments":        {"type": </w:t>
            </w:r>
            <w:r w:rsidR="005F6951">
              <w:rPr>
                <w:rFonts w:ascii="Courier New" w:hAnsi="Courier New" w:cs="Courier New"/>
                <w:sz w:val="16"/>
                <w:szCs w:val="16"/>
              </w:rPr>
              <w:t>[</w:t>
            </w:r>
            <w:r>
              <w:rPr>
                <w:rFonts w:ascii="Courier New" w:hAnsi="Courier New" w:cs="Courier New"/>
                <w:sz w:val="16"/>
                <w:szCs w:val="16"/>
              </w:rPr>
              <w:t>"string"</w:t>
            </w:r>
            <w:r w:rsidR="005F6951">
              <w:rPr>
                <w:rFonts w:ascii="Courier New" w:hAnsi="Courier New" w:cs="Courier New"/>
                <w:sz w:val="16"/>
                <w:szCs w:val="16"/>
              </w:rPr>
              <w:t>,</w:t>
            </w:r>
            <w:r w:rsidR="00347923">
              <w:rPr>
                <w:rFonts w:ascii="Courier New" w:hAnsi="Courier New" w:cs="Courier New"/>
                <w:sz w:val="16"/>
                <w:szCs w:val="16"/>
              </w:rPr>
              <w:t xml:space="preserve"> </w:t>
            </w:r>
            <w:r w:rsidR="005F6951">
              <w:rPr>
                <w:rFonts w:ascii="Courier New" w:hAnsi="Courier New" w:cs="Courier New"/>
                <w:sz w:val="16"/>
                <w:szCs w:val="16"/>
              </w:rPr>
              <w:t>"null"</w:t>
            </w:r>
            <w:r w:rsidR="009C3D81">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["ID", "Name"</w:t>
            </w:r>
            <w:r w:rsidR="00E1601E">
              <w:rPr>
                <w:rFonts w:ascii="Courier New" w:hAnsi="Courier New" w:cs="Courier New"/>
                <w:sz w:val="16"/>
                <w:szCs w:val="16"/>
              </w:rPr>
              <w:t>, "</w:t>
            </w:r>
            <w:r w:rsidR="005F783B">
              <w:rPr>
                <w:rFonts w:ascii="Courier New" w:hAnsi="Courier New" w:cs="Courier New"/>
                <w:sz w:val="16"/>
                <w:szCs w:val="16"/>
              </w:rPr>
              <w:t>ElementOfCost</w:t>
            </w:r>
            <w:r w:rsidR="00E1601E">
              <w:rPr>
                <w:rFonts w:ascii="Courier New" w:hAnsi="Courier New" w:cs="Courier New"/>
                <w:sz w:val="16"/>
                <w:szCs w:val="16"/>
              </w:rPr>
              <w:t>ID"</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23" w:name="_Toc466543845"/>
      <w:bookmarkStart w:id="24" w:name="_Toc506997616"/>
      <w:r>
        <w:lastRenderedPageBreak/>
        <w:t>JSON Data Sample</w:t>
      </w:r>
      <w:bookmarkEnd w:id="23"/>
      <w:bookmarkEnd w:id="24"/>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58243E" w:rsidP="000975FE">
            <w:pPr>
              <w:keepNext/>
              <w:rPr>
                <w:rFonts w:ascii="Courier New" w:hAnsi="Courier New" w:cs="Courier New"/>
              </w:rPr>
            </w:pPr>
            <w:r>
              <w:rPr>
                <w:rFonts w:ascii="Courier New" w:hAnsi="Courier New" w:cs="Courier New"/>
              </w:rPr>
              <w:t>Resource</w:t>
            </w:r>
            <w:r w:rsidR="00D54006">
              <w:rPr>
                <w:rFonts w:ascii="Courier New" w:hAnsi="Courier New" w:cs="Courier New"/>
              </w:rPr>
              <w:t>s</w:t>
            </w:r>
            <w:r w:rsidR="004620E9" w:rsidRPr="00262B44">
              <w:rPr>
                <w:rFonts w:ascii="Courier New" w:hAnsi="Courier New" w:cs="Courier New"/>
              </w:rPr>
              <w:t>.</w:t>
            </w:r>
            <w:r w:rsidR="004620E9">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ENG-01</w:t>
            </w: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sidR="005F783B">
              <w:rPr>
                <w:rFonts w:ascii="Courier New" w:hAnsi="Courier New" w:cs="Courier New"/>
                <w:sz w:val="16"/>
                <w:szCs w:val="16"/>
              </w:rPr>
              <w:t>Engineering 01</w:t>
            </w:r>
            <w:r>
              <w:rPr>
                <w:rFonts w:ascii="Courier New" w:hAnsi="Courier New" w:cs="Courier New"/>
                <w:sz w:val="16"/>
                <w:szCs w:val="16"/>
              </w:rPr>
              <w:t>"</w:t>
            </w:r>
            <w:r w:rsidR="00E1601E">
              <w:rPr>
                <w:rFonts w:ascii="Courier New" w:hAnsi="Courier New" w:cs="Courier New"/>
                <w:sz w:val="16"/>
                <w:szCs w:val="16"/>
              </w:rPr>
              <w:t>,</w:t>
            </w:r>
          </w:p>
          <w:p w:rsidR="00E1601E" w:rsidRPr="0015178D" w:rsidRDefault="00E1601E" w:rsidP="000975F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w:t>
            </w:r>
            <w:r w:rsidR="00E1601E">
              <w:rPr>
                <w:rFonts w:ascii="Courier New" w:hAnsi="Courier New" w:cs="Courier New"/>
                <w:sz w:val="16"/>
                <w:szCs w:val="16"/>
              </w:rPr>
              <w:t>-</w:t>
            </w:r>
            <w:r w:rsidR="005F783B">
              <w:rPr>
                <w:rFonts w:ascii="Courier New" w:hAnsi="Courier New" w:cs="Courier New"/>
                <w:sz w:val="16"/>
                <w:szCs w:val="16"/>
              </w:rPr>
              <w:t>0</w:t>
            </w:r>
            <w:r w:rsidR="00E1601E">
              <w:rPr>
                <w:rFonts w:ascii="Courier New" w:hAnsi="Courier New" w:cs="Courier New"/>
                <w:sz w:val="16"/>
                <w:szCs w:val="16"/>
              </w:rPr>
              <w:t>2</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Engineering 02</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MAT-01</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Material 01</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MATERIAL</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25" w:name="_Toc506997617"/>
      <w:r>
        <w:t>References</w:t>
      </w:r>
      <w:bookmarkEnd w:id="25"/>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0E67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78" w:rsidRDefault="00C20978" w:rsidP="0077406C">
      <w:pPr>
        <w:spacing w:after="0" w:line="240" w:lineRule="auto"/>
      </w:pPr>
      <w:r>
        <w:separator/>
      </w:r>
    </w:p>
  </w:endnote>
  <w:endnote w:type="continuationSeparator" w:id="0">
    <w:p w:rsidR="00C20978" w:rsidRDefault="00C20978"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68758"/>
      <w:docPartObj>
        <w:docPartGallery w:val="Page Numbers (Bottom of Page)"/>
        <w:docPartUnique/>
      </w:docPartObj>
    </w:sdtPr>
    <w:sdtEndPr>
      <w:rPr>
        <w:noProof/>
      </w:rPr>
    </w:sdtEndPr>
    <w:sdtContent>
      <w:p w:rsidR="00951934" w:rsidRDefault="00951934">
        <w:pPr>
          <w:pStyle w:val="Footer"/>
          <w:jc w:val="center"/>
        </w:pPr>
        <w:r>
          <w:fldChar w:fldCharType="begin"/>
        </w:r>
        <w:r>
          <w:instrText xml:space="preserve"> PAGE   \* MERGEFORMAT </w:instrText>
        </w:r>
        <w:r>
          <w:fldChar w:fldCharType="separate"/>
        </w:r>
        <w:r w:rsidR="003072C1">
          <w:rPr>
            <w:noProof/>
          </w:rPr>
          <w:t>2</w:t>
        </w:r>
        <w:r>
          <w:rPr>
            <w:noProof/>
          </w:rPr>
          <w:fldChar w:fldCharType="end"/>
        </w:r>
      </w:p>
    </w:sdtContent>
  </w:sdt>
  <w:p w:rsidR="00951934" w:rsidRDefault="00951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78" w:rsidRDefault="00C20978" w:rsidP="0077406C">
      <w:pPr>
        <w:spacing w:after="0" w:line="240" w:lineRule="auto"/>
      </w:pPr>
      <w:r>
        <w:separator/>
      </w:r>
    </w:p>
  </w:footnote>
  <w:footnote w:type="continuationSeparator" w:id="0">
    <w:p w:rsidR="00C20978" w:rsidRDefault="00C20978"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C20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0"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C20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1"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C20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59"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04E9A"/>
    <w:rsid w:val="00007E22"/>
    <w:rsid w:val="00013B27"/>
    <w:rsid w:val="0001546B"/>
    <w:rsid w:val="0002058A"/>
    <w:rsid w:val="00040709"/>
    <w:rsid w:val="000455DA"/>
    <w:rsid w:val="0005277E"/>
    <w:rsid w:val="00053053"/>
    <w:rsid w:val="00057786"/>
    <w:rsid w:val="00062098"/>
    <w:rsid w:val="000628A6"/>
    <w:rsid w:val="000633BE"/>
    <w:rsid w:val="00063446"/>
    <w:rsid w:val="00065823"/>
    <w:rsid w:val="000671F3"/>
    <w:rsid w:val="00067BAC"/>
    <w:rsid w:val="00070699"/>
    <w:rsid w:val="0007347B"/>
    <w:rsid w:val="00092D0A"/>
    <w:rsid w:val="00093EF0"/>
    <w:rsid w:val="000944B7"/>
    <w:rsid w:val="000975FE"/>
    <w:rsid w:val="000A732D"/>
    <w:rsid w:val="000B7089"/>
    <w:rsid w:val="000B7F33"/>
    <w:rsid w:val="000C0A50"/>
    <w:rsid w:val="000C5E73"/>
    <w:rsid w:val="000C7500"/>
    <w:rsid w:val="000D7584"/>
    <w:rsid w:val="000E19D2"/>
    <w:rsid w:val="000E35F0"/>
    <w:rsid w:val="000E6771"/>
    <w:rsid w:val="000E6F4F"/>
    <w:rsid w:val="000F782C"/>
    <w:rsid w:val="00102BEF"/>
    <w:rsid w:val="0010422C"/>
    <w:rsid w:val="00104C4B"/>
    <w:rsid w:val="0010604F"/>
    <w:rsid w:val="00106246"/>
    <w:rsid w:val="00112B8C"/>
    <w:rsid w:val="00113468"/>
    <w:rsid w:val="00113F01"/>
    <w:rsid w:val="0011425A"/>
    <w:rsid w:val="00114EF8"/>
    <w:rsid w:val="001177E9"/>
    <w:rsid w:val="00121117"/>
    <w:rsid w:val="0012183A"/>
    <w:rsid w:val="001269D5"/>
    <w:rsid w:val="00131271"/>
    <w:rsid w:val="00134B0F"/>
    <w:rsid w:val="00140776"/>
    <w:rsid w:val="001462DD"/>
    <w:rsid w:val="00157C30"/>
    <w:rsid w:val="00165AB2"/>
    <w:rsid w:val="001716E5"/>
    <w:rsid w:val="001729E9"/>
    <w:rsid w:val="00180AB6"/>
    <w:rsid w:val="001A02EF"/>
    <w:rsid w:val="001A4E7B"/>
    <w:rsid w:val="001A73E9"/>
    <w:rsid w:val="001B7006"/>
    <w:rsid w:val="001C17FA"/>
    <w:rsid w:val="001C4AC6"/>
    <w:rsid w:val="001C6596"/>
    <w:rsid w:val="001D1068"/>
    <w:rsid w:val="001D1C1B"/>
    <w:rsid w:val="001D35F4"/>
    <w:rsid w:val="001D4FAD"/>
    <w:rsid w:val="001D7DCE"/>
    <w:rsid w:val="001D7FBF"/>
    <w:rsid w:val="001E09C0"/>
    <w:rsid w:val="002002A3"/>
    <w:rsid w:val="00214196"/>
    <w:rsid w:val="00227F38"/>
    <w:rsid w:val="00246658"/>
    <w:rsid w:val="00251D7E"/>
    <w:rsid w:val="002528FE"/>
    <w:rsid w:val="00256EB5"/>
    <w:rsid w:val="00262B44"/>
    <w:rsid w:val="0026344B"/>
    <w:rsid w:val="0026522D"/>
    <w:rsid w:val="00267468"/>
    <w:rsid w:val="002720DB"/>
    <w:rsid w:val="00282DDF"/>
    <w:rsid w:val="00294B16"/>
    <w:rsid w:val="00297A83"/>
    <w:rsid w:val="002A562E"/>
    <w:rsid w:val="002B42F1"/>
    <w:rsid w:val="002B593A"/>
    <w:rsid w:val="002C017E"/>
    <w:rsid w:val="002C0F53"/>
    <w:rsid w:val="002C294A"/>
    <w:rsid w:val="002C3082"/>
    <w:rsid w:val="002C5647"/>
    <w:rsid w:val="002D220C"/>
    <w:rsid w:val="002E7C64"/>
    <w:rsid w:val="002F2431"/>
    <w:rsid w:val="002F4360"/>
    <w:rsid w:val="002F57CE"/>
    <w:rsid w:val="0030300C"/>
    <w:rsid w:val="00303386"/>
    <w:rsid w:val="00305478"/>
    <w:rsid w:val="00305F75"/>
    <w:rsid w:val="003072C1"/>
    <w:rsid w:val="00307FC3"/>
    <w:rsid w:val="00310735"/>
    <w:rsid w:val="0031259D"/>
    <w:rsid w:val="003126E2"/>
    <w:rsid w:val="003169B8"/>
    <w:rsid w:val="0032476B"/>
    <w:rsid w:val="003249FE"/>
    <w:rsid w:val="003257DD"/>
    <w:rsid w:val="00332C3F"/>
    <w:rsid w:val="00333290"/>
    <w:rsid w:val="00335215"/>
    <w:rsid w:val="003360B9"/>
    <w:rsid w:val="00347923"/>
    <w:rsid w:val="00351035"/>
    <w:rsid w:val="0035284F"/>
    <w:rsid w:val="00362E8D"/>
    <w:rsid w:val="00364BEE"/>
    <w:rsid w:val="00370ACA"/>
    <w:rsid w:val="003740ED"/>
    <w:rsid w:val="00375EF9"/>
    <w:rsid w:val="0038180C"/>
    <w:rsid w:val="0039170D"/>
    <w:rsid w:val="0039216A"/>
    <w:rsid w:val="003A06F7"/>
    <w:rsid w:val="003A61C9"/>
    <w:rsid w:val="003B4617"/>
    <w:rsid w:val="003C2560"/>
    <w:rsid w:val="003C7498"/>
    <w:rsid w:val="003E196D"/>
    <w:rsid w:val="003E27EF"/>
    <w:rsid w:val="003E3985"/>
    <w:rsid w:val="003E6149"/>
    <w:rsid w:val="003E6F37"/>
    <w:rsid w:val="00401191"/>
    <w:rsid w:val="00404641"/>
    <w:rsid w:val="004049D9"/>
    <w:rsid w:val="00414662"/>
    <w:rsid w:val="00415396"/>
    <w:rsid w:val="00422E6A"/>
    <w:rsid w:val="004252F9"/>
    <w:rsid w:val="004272C5"/>
    <w:rsid w:val="00435486"/>
    <w:rsid w:val="004358C2"/>
    <w:rsid w:val="004401BC"/>
    <w:rsid w:val="00441175"/>
    <w:rsid w:val="004620E9"/>
    <w:rsid w:val="00464249"/>
    <w:rsid w:val="004727C1"/>
    <w:rsid w:val="00472865"/>
    <w:rsid w:val="00474A51"/>
    <w:rsid w:val="0048604E"/>
    <w:rsid w:val="004926C1"/>
    <w:rsid w:val="00493422"/>
    <w:rsid w:val="004A27B5"/>
    <w:rsid w:val="004A3794"/>
    <w:rsid w:val="004B5563"/>
    <w:rsid w:val="004B5803"/>
    <w:rsid w:val="004B7EB2"/>
    <w:rsid w:val="004C6519"/>
    <w:rsid w:val="004C7C79"/>
    <w:rsid w:val="004D54AB"/>
    <w:rsid w:val="004E256C"/>
    <w:rsid w:val="004E7FD5"/>
    <w:rsid w:val="004F699A"/>
    <w:rsid w:val="004F7C9F"/>
    <w:rsid w:val="005054F4"/>
    <w:rsid w:val="005126F7"/>
    <w:rsid w:val="00514EC3"/>
    <w:rsid w:val="005249A1"/>
    <w:rsid w:val="00525235"/>
    <w:rsid w:val="005332E9"/>
    <w:rsid w:val="00534AA8"/>
    <w:rsid w:val="0054219E"/>
    <w:rsid w:val="00542E4E"/>
    <w:rsid w:val="005434BC"/>
    <w:rsid w:val="005438EC"/>
    <w:rsid w:val="00546A82"/>
    <w:rsid w:val="00560700"/>
    <w:rsid w:val="00560E9D"/>
    <w:rsid w:val="005642AC"/>
    <w:rsid w:val="00570DC2"/>
    <w:rsid w:val="00574044"/>
    <w:rsid w:val="005742BD"/>
    <w:rsid w:val="00576840"/>
    <w:rsid w:val="0058243E"/>
    <w:rsid w:val="00585F19"/>
    <w:rsid w:val="00587D11"/>
    <w:rsid w:val="005948C8"/>
    <w:rsid w:val="00595A93"/>
    <w:rsid w:val="0059657D"/>
    <w:rsid w:val="005B0256"/>
    <w:rsid w:val="005B0AF7"/>
    <w:rsid w:val="005B3EA2"/>
    <w:rsid w:val="005C32EC"/>
    <w:rsid w:val="005C4196"/>
    <w:rsid w:val="005D3E6D"/>
    <w:rsid w:val="005D4207"/>
    <w:rsid w:val="005D7BBF"/>
    <w:rsid w:val="005D7D96"/>
    <w:rsid w:val="005E4076"/>
    <w:rsid w:val="005E551E"/>
    <w:rsid w:val="005F3F21"/>
    <w:rsid w:val="005F44B4"/>
    <w:rsid w:val="005F6951"/>
    <w:rsid w:val="005F783B"/>
    <w:rsid w:val="00602758"/>
    <w:rsid w:val="006041BA"/>
    <w:rsid w:val="006066AF"/>
    <w:rsid w:val="00611B6A"/>
    <w:rsid w:val="00612A24"/>
    <w:rsid w:val="00614FFE"/>
    <w:rsid w:val="0061557C"/>
    <w:rsid w:val="00623EA4"/>
    <w:rsid w:val="006307F5"/>
    <w:rsid w:val="00631FB4"/>
    <w:rsid w:val="00636376"/>
    <w:rsid w:val="006379A4"/>
    <w:rsid w:val="006461CC"/>
    <w:rsid w:val="00646FFE"/>
    <w:rsid w:val="006553E5"/>
    <w:rsid w:val="00671EC5"/>
    <w:rsid w:val="00672791"/>
    <w:rsid w:val="00681A4D"/>
    <w:rsid w:val="00682D16"/>
    <w:rsid w:val="00685674"/>
    <w:rsid w:val="0069486B"/>
    <w:rsid w:val="00694ACF"/>
    <w:rsid w:val="006956D1"/>
    <w:rsid w:val="00696C80"/>
    <w:rsid w:val="006A03AE"/>
    <w:rsid w:val="006A13F9"/>
    <w:rsid w:val="006A1553"/>
    <w:rsid w:val="006B1E1B"/>
    <w:rsid w:val="006B3763"/>
    <w:rsid w:val="006B491D"/>
    <w:rsid w:val="006C0026"/>
    <w:rsid w:val="006D28AC"/>
    <w:rsid w:val="006D5C39"/>
    <w:rsid w:val="006E19AC"/>
    <w:rsid w:val="00713A2A"/>
    <w:rsid w:val="00727AAE"/>
    <w:rsid w:val="00731F53"/>
    <w:rsid w:val="00737F02"/>
    <w:rsid w:val="007445F7"/>
    <w:rsid w:val="00751BCF"/>
    <w:rsid w:val="00751FEA"/>
    <w:rsid w:val="0076714D"/>
    <w:rsid w:val="00770A21"/>
    <w:rsid w:val="00773CB9"/>
    <w:rsid w:val="0077406C"/>
    <w:rsid w:val="00775167"/>
    <w:rsid w:val="00777E0D"/>
    <w:rsid w:val="00777E64"/>
    <w:rsid w:val="007842ED"/>
    <w:rsid w:val="00794E8F"/>
    <w:rsid w:val="007A096E"/>
    <w:rsid w:val="007A1DD6"/>
    <w:rsid w:val="007A2EEF"/>
    <w:rsid w:val="007A2F2E"/>
    <w:rsid w:val="007A2F87"/>
    <w:rsid w:val="007A7DE2"/>
    <w:rsid w:val="007B7028"/>
    <w:rsid w:val="007C08FB"/>
    <w:rsid w:val="007C1E2F"/>
    <w:rsid w:val="007C1EC5"/>
    <w:rsid w:val="007C1F37"/>
    <w:rsid w:val="007C23DF"/>
    <w:rsid w:val="007C32FD"/>
    <w:rsid w:val="007C4014"/>
    <w:rsid w:val="007C45E7"/>
    <w:rsid w:val="007D3116"/>
    <w:rsid w:val="007D6156"/>
    <w:rsid w:val="007F0B97"/>
    <w:rsid w:val="007F48DE"/>
    <w:rsid w:val="00800DF5"/>
    <w:rsid w:val="0080352E"/>
    <w:rsid w:val="00803CC2"/>
    <w:rsid w:val="0080560F"/>
    <w:rsid w:val="00815690"/>
    <w:rsid w:val="00822252"/>
    <w:rsid w:val="00835DAF"/>
    <w:rsid w:val="008402CC"/>
    <w:rsid w:val="0084148C"/>
    <w:rsid w:val="0084344B"/>
    <w:rsid w:val="008518B3"/>
    <w:rsid w:val="008539EC"/>
    <w:rsid w:val="008727B6"/>
    <w:rsid w:val="00881DF3"/>
    <w:rsid w:val="00883C8F"/>
    <w:rsid w:val="008848B1"/>
    <w:rsid w:val="00886EFF"/>
    <w:rsid w:val="0089050D"/>
    <w:rsid w:val="0089735C"/>
    <w:rsid w:val="0089754A"/>
    <w:rsid w:val="008A20B6"/>
    <w:rsid w:val="008A260C"/>
    <w:rsid w:val="008B4BA2"/>
    <w:rsid w:val="008C61ED"/>
    <w:rsid w:val="008C7621"/>
    <w:rsid w:val="008D6FC6"/>
    <w:rsid w:val="008E0A19"/>
    <w:rsid w:val="008E2CBA"/>
    <w:rsid w:val="008E3969"/>
    <w:rsid w:val="008E72C1"/>
    <w:rsid w:val="008E793A"/>
    <w:rsid w:val="00906C13"/>
    <w:rsid w:val="00912D71"/>
    <w:rsid w:val="00914B82"/>
    <w:rsid w:val="009306BB"/>
    <w:rsid w:val="00931188"/>
    <w:rsid w:val="009341E9"/>
    <w:rsid w:val="00934724"/>
    <w:rsid w:val="009439E4"/>
    <w:rsid w:val="00945E9E"/>
    <w:rsid w:val="00946FF7"/>
    <w:rsid w:val="009471CE"/>
    <w:rsid w:val="00950806"/>
    <w:rsid w:val="00950BC2"/>
    <w:rsid w:val="00951544"/>
    <w:rsid w:val="00951934"/>
    <w:rsid w:val="00953C3F"/>
    <w:rsid w:val="00953C41"/>
    <w:rsid w:val="00953F9F"/>
    <w:rsid w:val="0095524B"/>
    <w:rsid w:val="009619F5"/>
    <w:rsid w:val="009760FC"/>
    <w:rsid w:val="00985069"/>
    <w:rsid w:val="00992D08"/>
    <w:rsid w:val="00996894"/>
    <w:rsid w:val="009A23C6"/>
    <w:rsid w:val="009A5BC0"/>
    <w:rsid w:val="009B0B25"/>
    <w:rsid w:val="009C17C1"/>
    <w:rsid w:val="009C34AB"/>
    <w:rsid w:val="009C3D81"/>
    <w:rsid w:val="009D6B2C"/>
    <w:rsid w:val="009D7609"/>
    <w:rsid w:val="009E1998"/>
    <w:rsid w:val="009E25FE"/>
    <w:rsid w:val="009E421A"/>
    <w:rsid w:val="009E480D"/>
    <w:rsid w:val="009F01DE"/>
    <w:rsid w:val="009F63DA"/>
    <w:rsid w:val="00A00474"/>
    <w:rsid w:val="00A261B4"/>
    <w:rsid w:val="00A265E6"/>
    <w:rsid w:val="00A266DE"/>
    <w:rsid w:val="00A338F8"/>
    <w:rsid w:val="00A45478"/>
    <w:rsid w:val="00A4717E"/>
    <w:rsid w:val="00A47741"/>
    <w:rsid w:val="00A62715"/>
    <w:rsid w:val="00A65143"/>
    <w:rsid w:val="00A726DD"/>
    <w:rsid w:val="00A849A1"/>
    <w:rsid w:val="00A97F2C"/>
    <w:rsid w:val="00AA3061"/>
    <w:rsid w:val="00AB3AFD"/>
    <w:rsid w:val="00AD1168"/>
    <w:rsid w:val="00AD6291"/>
    <w:rsid w:val="00AE78E5"/>
    <w:rsid w:val="00AF337F"/>
    <w:rsid w:val="00B012BC"/>
    <w:rsid w:val="00B04BFE"/>
    <w:rsid w:val="00B05253"/>
    <w:rsid w:val="00B13209"/>
    <w:rsid w:val="00B20A49"/>
    <w:rsid w:val="00B31F66"/>
    <w:rsid w:val="00B33167"/>
    <w:rsid w:val="00B428F7"/>
    <w:rsid w:val="00B439FE"/>
    <w:rsid w:val="00B50279"/>
    <w:rsid w:val="00B62ED6"/>
    <w:rsid w:val="00B65D51"/>
    <w:rsid w:val="00B81A29"/>
    <w:rsid w:val="00B823E4"/>
    <w:rsid w:val="00B8623B"/>
    <w:rsid w:val="00BA0F73"/>
    <w:rsid w:val="00BA1138"/>
    <w:rsid w:val="00BA2012"/>
    <w:rsid w:val="00BB237E"/>
    <w:rsid w:val="00BB2A0E"/>
    <w:rsid w:val="00BC681D"/>
    <w:rsid w:val="00BC774B"/>
    <w:rsid w:val="00BE1F25"/>
    <w:rsid w:val="00BE22A3"/>
    <w:rsid w:val="00BE306A"/>
    <w:rsid w:val="00BF1FB3"/>
    <w:rsid w:val="00BF450B"/>
    <w:rsid w:val="00BF5A41"/>
    <w:rsid w:val="00C069A5"/>
    <w:rsid w:val="00C12966"/>
    <w:rsid w:val="00C162E1"/>
    <w:rsid w:val="00C20978"/>
    <w:rsid w:val="00C21ED9"/>
    <w:rsid w:val="00C27D3E"/>
    <w:rsid w:val="00C32107"/>
    <w:rsid w:val="00C33184"/>
    <w:rsid w:val="00C35045"/>
    <w:rsid w:val="00C43ACC"/>
    <w:rsid w:val="00C47BB9"/>
    <w:rsid w:val="00C53924"/>
    <w:rsid w:val="00C54153"/>
    <w:rsid w:val="00C62A49"/>
    <w:rsid w:val="00C67997"/>
    <w:rsid w:val="00C81812"/>
    <w:rsid w:val="00C84AE3"/>
    <w:rsid w:val="00C857A1"/>
    <w:rsid w:val="00CC612D"/>
    <w:rsid w:val="00CD5372"/>
    <w:rsid w:val="00CD6C90"/>
    <w:rsid w:val="00CE49B8"/>
    <w:rsid w:val="00CE58CE"/>
    <w:rsid w:val="00CF5633"/>
    <w:rsid w:val="00D020F0"/>
    <w:rsid w:val="00D14E90"/>
    <w:rsid w:val="00D31FD9"/>
    <w:rsid w:val="00D33B37"/>
    <w:rsid w:val="00D41921"/>
    <w:rsid w:val="00D41B9B"/>
    <w:rsid w:val="00D41E86"/>
    <w:rsid w:val="00D46335"/>
    <w:rsid w:val="00D514BB"/>
    <w:rsid w:val="00D52C61"/>
    <w:rsid w:val="00D5327D"/>
    <w:rsid w:val="00D54006"/>
    <w:rsid w:val="00D55758"/>
    <w:rsid w:val="00D579BF"/>
    <w:rsid w:val="00D61FA3"/>
    <w:rsid w:val="00D643F5"/>
    <w:rsid w:val="00D64CC7"/>
    <w:rsid w:val="00D67BA4"/>
    <w:rsid w:val="00D87884"/>
    <w:rsid w:val="00D909EC"/>
    <w:rsid w:val="00D94DDE"/>
    <w:rsid w:val="00DA00BF"/>
    <w:rsid w:val="00DA0C7C"/>
    <w:rsid w:val="00DA26A4"/>
    <w:rsid w:val="00DA35E0"/>
    <w:rsid w:val="00DB1A03"/>
    <w:rsid w:val="00DB66D8"/>
    <w:rsid w:val="00DC68F3"/>
    <w:rsid w:val="00DC71AB"/>
    <w:rsid w:val="00DD0D08"/>
    <w:rsid w:val="00DD30E1"/>
    <w:rsid w:val="00DD50FF"/>
    <w:rsid w:val="00DD6043"/>
    <w:rsid w:val="00DF2DA5"/>
    <w:rsid w:val="00DF3844"/>
    <w:rsid w:val="00DF5E6F"/>
    <w:rsid w:val="00E02AA2"/>
    <w:rsid w:val="00E03F1F"/>
    <w:rsid w:val="00E05370"/>
    <w:rsid w:val="00E05D98"/>
    <w:rsid w:val="00E1601E"/>
    <w:rsid w:val="00E20A21"/>
    <w:rsid w:val="00E26788"/>
    <w:rsid w:val="00E30881"/>
    <w:rsid w:val="00E401DB"/>
    <w:rsid w:val="00E4286A"/>
    <w:rsid w:val="00E64C4B"/>
    <w:rsid w:val="00E65024"/>
    <w:rsid w:val="00E673F1"/>
    <w:rsid w:val="00E74A0F"/>
    <w:rsid w:val="00E76410"/>
    <w:rsid w:val="00E77500"/>
    <w:rsid w:val="00E80CBF"/>
    <w:rsid w:val="00E80E97"/>
    <w:rsid w:val="00E81C31"/>
    <w:rsid w:val="00E86DAB"/>
    <w:rsid w:val="00E9070A"/>
    <w:rsid w:val="00E93FFF"/>
    <w:rsid w:val="00E95F04"/>
    <w:rsid w:val="00EA3D5F"/>
    <w:rsid w:val="00EA7ECD"/>
    <w:rsid w:val="00EB0AA6"/>
    <w:rsid w:val="00EB3E40"/>
    <w:rsid w:val="00EC01E9"/>
    <w:rsid w:val="00EC0D06"/>
    <w:rsid w:val="00EC1B1B"/>
    <w:rsid w:val="00EC4EC7"/>
    <w:rsid w:val="00EC5D27"/>
    <w:rsid w:val="00ED0FBA"/>
    <w:rsid w:val="00ED1E2C"/>
    <w:rsid w:val="00EE0680"/>
    <w:rsid w:val="00EE1D72"/>
    <w:rsid w:val="00EF1413"/>
    <w:rsid w:val="00EF26A8"/>
    <w:rsid w:val="00EF5FD2"/>
    <w:rsid w:val="00EF6479"/>
    <w:rsid w:val="00F03C5C"/>
    <w:rsid w:val="00F11307"/>
    <w:rsid w:val="00F175C9"/>
    <w:rsid w:val="00F212F7"/>
    <w:rsid w:val="00F24C0E"/>
    <w:rsid w:val="00F3387A"/>
    <w:rsid w:val="00F34137"/>
    <w:rsid w:val="00F35607"/>
    <w:rsid w:val="00F4390D"/>
    <w:rsid w:val="00F505DB"/>
    <w:rsid w:val="00F51F07"/>
    <w:rsid w:val="00F70A61"/>
    <w:rsid w:val="00F71511"/>
    <w:rsid w:val="00F81E9D"/>
    <w:rsid w:val="00F85852"/>
    <w:rsid w:val="00F86560"/>
    <w:rsid w:val="00F86910"/>
    <w:rsid w:val="00F916C2"/>
    <w:rsid w:val="00F97D65"/>
    <w:rsid w:val="00FA2A4E"/>
    <w:rsid w:val="00FA39A6"/>
    <w:rsid w:val="00FA67DF"/>
    <w:rsid w:val="00FB7B81"/>
    <w:rsid w:val="00FC2512"/>
    <w:rsid w:val="00FC5891"/>
    <w:rsid w:val="00FC5B52"/>
    <w:rsid w:val="00FC5FC3"/>
    <w:rsid w:val="00FC6EFB"/>
    <w:rsid w:val="00FD323F"/>
    <w:rsid w:val="00FD4995"/>
    <w:rsid w:val="00FD68E1"/>
    <w:rsid w:val="00FE7654"/>
    <w:rsid w:val="00FE7B36"/>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6C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D9DE-42EE-47D2-8080-F2221DAB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2017-03-24T18:48:00Z</dcterms:created>
  <dcterms:modified xsi:type="dcterms:W3CDTF">2020-03-12T17:20:00Z</dcterms:modified>
</cp:coreProperties>
</file>